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667E" w14:textId="571B9B1D" w:rsidR="00050073" w:rsidRDefault="00050073" w:rsidP="00585206">
      <w:pPr>
        <w:jc w:val="center"/>
        <w:rPr>
          <w:rFonts w:ascii="Arial" w:hAnsi="Arial" w:cs="Arial"/>
          <w:b/>
          <w:color w:val="000000"/>
          <w:sz w:val="22"/>
          <w:szCs w:val="22"/>
        </w:rPr>
      </w:pPr>
      <w:r w:rsidRPr="00D4358C">
        <w:rPr>
          <w:rFonts w:ascii="Arial" w:hAnsi="Arial" w:cs="Arial"/>
          <w:b/>
          <w:color w:val="000000"/>
          <w:sz w:val="22"/>
          <w:szCs w:val="22"/>
        </w:rPr>
        <w:t>INTE</w:t>
      </w:r>
      <w:r w:rsidR="00833FF0">
        <w:rPr>
          <w:rFonts w:ascii="Arial" w:hAnsi="Arial" w:cs="Arial"/>
          <w:b/>
          <w:color w:val="000000"/>
          <w:sz w:val="22"/>
          <w:szCs w:val="22"/>
        </w:rPr>
        <w:t xml:space="preserve">R-CORPS CRICKET COMPETITION </w:t>
      </w:r>
      <w:r w:rsidRPr="00D4358C">
        <w:rPr>
          <w:rFonts w:ascii="Arial" w:hAnsi="Arial" w:cs="Arial"/>
          <w:b/>
          <w:color w:val="000000"/>
          <w:sz w:val="22"/>
          <w:szCs w:val="22"/>
        </w:rPr>
        <w:t>(THE POWER CUP)</w:t>
      </w:r>
    </w:p>
    <w:p w14:paraId="7285D622" w14:textId="77777777" w:rsidR="00833FF0" w:rsidRPr="00833FF0" w:rsidRDefault="00833FF0" w:rsidP="00585206">
      <w:pPr>
        <w:jc w:val="center"/>
        <w:rPr>
          <w:rFonts w:ascii="Arial" w:hAnsi="Arial" w:cs="Arial"/>
          <w:b/>
          <w:color w:val="000000"/>
          <w:sz w:val="22"/>
          <w:szCs w:val="22"/>
        </w:rPr>
      </w:pPr>
      <w:r>
        <w:rPr>
          <w:rFonts w:ascii="Arial" w:hAnsi="Arial" w:cs="Arial"/>
          <w:b/>
          <w:color w:val="000000"/>
          <w:sz w:val="22"/>
          <w:szCs w:val="22"/>
        </w:rPr>
        <w:t>RULES AND REGULATIONS</w:t>
      </w:r>
    </w:p>
    <w:p w14:paraId="1374C985" w14:textId="77777777" w:rsidR="00050073" w:rsidRDefault="00050073" w:rsidP="00050073">
      <w:pPr>
        <w:rPr>
          <w:rFonts w:ascii="Arial" w:hAnsi="Arial" w:cs="Arial"/>
          <w:b/>
          <w:color w:val="000000"/>
          <w:sz w:val="22"/>
          <w:szCs w:val="22"/>
          <w:u w:val="single"/>
        </w:rPr>
      </w:pPr>
    </w:p>
    <w:p w14:paraId="0263ADD7" w14:textId="77777777" w:rsidR="00833FF0" w:rsidRPr="00833FF0" w:rsidRDefault="00833FF0" w:rsidP="00050073">
      <w:pPr>
        <w:rPr>
          <w:rFonts w:ascii="Arial" w:hAnsi="Arial" w:cs="Arial"/>
          <w:color w:val="000000"/>
          <w:sz w:val="22"/>
          <w:szCs w:val="22"/>
        </w:rPr>
      </w:pPr>
      <w:r w:rsidRPr="00833FF0">
        <w:rPr>
          <w:rFonts w:ascii="Arial" w:hAnsi="Arial" w:cs="Arial"/>
          <w:color w:val="000000"/>
          <w:sz w:val="22"/>
          <w:szCs w:val="22"/>
        </w:rPr>
        <w:t>Reference:</w:t>
      </w:r>
    </w:p>
    <w:p w14:paraId="4510BF43" w14:textId="77777777" w:rsidR="00833FF0" w:rsidRPr="00833FF0" w:rsidRDefault="00833FF0" w:rsidP="00050073">
      <w:pPr>
        <w:rPr>
          <w:rFonts w:ascii="Arial" w:hAnsi="Arial" w:cs="Arial"/>
          <w:color w:val="000000"/>
          <w:sz w:val="22"/>
          <w:szCs w:val="22"/>
        </w:rPr>
      </w:pPr>
    </w:p>
    <w:p w14:paraId="6BAD37FB" w14:textId="36DB1552" w:rsidR="00860C6F" w:rsidRPr="00427663" w:rsidRDefault="00833FF0" w:rsidP="00050073">
      <w:pPr>
        <w:rPr>
          <w:rFonts w:ascii="Arial" w:hAnsi="Arial" w:cs="Arial"/>
          <w:color w:val="000000"/>
          <w:sz w:val="22"/>
          <w:szCs w:val="22"/>
          <w:rPrChange w:id="0" w:author="Nicholson, Christian Maj (UKStratCom-DMS-DMA-TPS-XO)" w:date="2023-04-26T20:30:00Z">
            <w:rPr>
              <w:rFonts w:ascii="Arial" w:hAnsi="Arial" w:cs="Arial"/>
              <w:color w:val="000000"/>
              <w:sz w:val="22"/>
              <w:szCs w:val="22"/>
              <w:highlight w:val="yellow"/>
            </w:rPr>
          </w:rPrChange>
        </w:rPr>
      </w:pPr>
      <w:commentRangeStart w:id="1"/>
      <w:r w:rsidRPr="00427663">
        <w:rPr>
          <w:rFonts w:ascii="Arial" w:hAnsi="Arial" w:cs="Arial"/>
          <w:color w:val="000000"/>
          <w:sz w:val="22"/>
          <w:szCs w:val="22"/>
          <w:rPrChange w:id="2" w:author="Nicholson, Christian Maj (UKStratCom-DMS-DMA-TPS-XO)" w:date="2023-04-26T20:30:00Z">
            <w:rPr>
              <w:rFonts w:ascii="Arial" w:hAnsi="Arial" w:cs="Arial"/>
              <w:color w:val="000000"/>
              <w:sz w:val="22"/>
              <w:szCs w:val="22"/>
              <w:highlight w:val="yellow"/>
            </w:rPr>
          </w:rPrChange>
        </w:rPr>
        <w:t>A.</w:t>
      </w:r>
      <w:r w:rsidRPr="00427663">
        <w:rPr>
          <w:rFonts w:ascii="Arial" w:hAnsi="Arial" w:cs="Arial"/>
          <w:color w:val="000000"/>
          <w:sz w:val="22"/>
          <w:szCs w:val="22"/>
          <w:rPrChange w:id="3" w:author="Nicholson, Christian Maj (UKStratCom-DMS-DMA-TPS-XO)" w:date="2023-04-26T20:30:00Z">
            <w:rPr>
              <w:rFonts w:ascii="Arial" w:hAnsi="Arial" w:cs="Arial"/>
              <w:color w:val="000000"/>
              <w:sz w:val="22"/>
              <w:szCs w:val="22"/>
              <w:highlight w:val="yellow"/>
            </w:rPr>
          </w:rPrChange>
        </w:rPr>
        <w:tab/>
      </w:r>
      <w:r w:rsidR="00860C6F" w:rsidRPr="00427663">
        <w:rPr>
          <w:rFonts w:ascii="Arial" w:hAnsi="Arial" w:cs="Arial"/>
          <w:color w:val="000000"/>
          <w:sz w:val="22"/>
          <w:szCs w:val="22"/>
          <w:rPrChange w:id="4" w:author="Nicholson, Christian Maj (UKStratCom-DMS-DMA-TPS-XO)" w:date="2023-04-26T20:30:00Z">
            <w:rPr>
              <w:rFonts w:ascii="Arial" w:hAnsi="Arial" w:cs="Arial"/>
              <w:color w:val="000000"/>
              <w:sz w:val="22"/>
              <w:szCs w:val="22"/>
              <w:highlight w:val="yellow"/>
            </w:rPr>
          </w:rPrChange>
        </w:rPr>
        <w:t>20230310_ACA_Power_Cup_2023_Version 3-ADComp</w:t>
      </w:r>
    </w:p>
    <w:p w14:paraId="2E8642FD" w14:textId="515BAEC7" w:rsidR="00833FF0" w:rsidRPr="00427663" w:rsidRDefault="00860C6F" w:rsidP="00050073">
      <w:pPr>
        <w:rPr>
          <w:rFonts w:ascii="Arial" w:hAnsi="Arial" w:cs="Arial"/>
          <w:color w:val="000000"/>
          <w:sz w:val="22"/>
          <w:szCs w:val="22"/>
          <w:rPrChange w:id="5" w:author="Nicholson, Christian Maj (UKStratCom-DMS-DMA-TPS-XO)" w:date="2023-04-26T20:30:00Z">
            <w:rPr>
              <w:rFonts w:ascii="Arial" w:hAnsi="Arial" w:cs="Arial"/>
              <w:color w:val="000000"/>
              <w:sz w:val="22"/>
              <w:szCs w:val="22"/>
              <w:highlight w:val="yellow"/>
            </w:rPr>
          </w:rPrChange>
        </w:rPr>
      </w:pPr>
      <w:r w:rsidRPr="00427663">
        <w:rPr>
          <w:rFonts w:ascii="Arial" w:hAnsi="Arial" w:cs="Arial"/>
          <w:color w:val="000000"/>
          <w:sz w:val="22"/>
          <w:szCs w:val="22"/>
          <w:rPrChange w:id="6" w:author="Nicholson, Christian Maj (UKStratCom-DMS-DMA-TPS-XO)" w:date="2023-04-26T20:30:00Z">
            <w:rPr>
              <w:rFonts w:ascii="Arial" w:hAnsi="Arial" w:cs="Arial"/>
              <w:color w:val="000000"/>
              <w:sz w:val="22"/>
              <w:szCs w:val="22"/>
              <w:highlight w:val="yellow"/>
            </w:rPr>
          </w:rPrChange>
        </w:rPr>
        <w:t>B.</w:t>
      </w:r>
      <w:r w:rsidRPr="00427663">
        <w:rPr>
          <w:rFonts w:ascii="Arial" w:hAnsi="Arial" w:cs="Arial"/>
          <w:color w:val="000000"/>
          <w:sz w:val="22"/>
          <w:szCs w:val="22"/>
          <w:rPrChange w:id="7" w:author="Nicholson, Christian Maj (UKStratCom-DMS-DMA-TPS-XO)" w:date="2023-04-26T20:30:00Z">
            <w:rPr>
              <w:rFonts w:ascii="Arial" w:hAnsi="Arial" w:cs="Arial"/>
              <w:color w:val="000000"/>
              <w:sz w:val="22"/>
              <w:szCs w:val="22"/>
              <w:highlight w:val="yellow"/>
            </w:rPr>
          </w:rPrChange>
        </w:rPr>
        <w:tab/>
      </w:r>
      <w:r w:rsidR="00833FF0" w:rsidRPr="00427663">
        <w:rPr>
          <w:rFonts w:ascii="Arial" w:hAnsi="Arial" w:cs="Arial"/>
          <w:color w:val="000000"/>
          <w:sz w:val="22"/>
          <w:szCs w:val="22"/>
          <w:rPrChange w:id="8" w:author="Nicholson, Christian Maj (UKStratCom-DMS-DMA-TPS-XO)" w:date="2023-04-26T20:30:00Z">
            <w:rPr>
              <w:rFonts w:ascii="Arial" w:hAnsi="Arial" w:cs="Arial"/>
              <w:color w:val="000000"/>
              <w:sz w:val="22"/>
              <w:szCs w:val="22"/>
              <w:highlight w:val="yellow"/>
            </w:rPr>
          </w:rPrChange>
        </w:rPr>
        <w:t xml:space="preserve">ACA Sports Safety Management Plan (SSMP) dated 11 Mar </w:t>
      </w:r>
      <w:r w:rsidR="00E60FE8" w:rsidRPr="00427663">
        <w:rPr>
          <w:rFonts w:ascii="Arial" w:hAnsi="Arial" w:cs="Arial"/>
          <w:color w:val="000000"/>
          <w:sz w:val="22"/>
          <w:szCs w:val="22"/>
          <w:rPrChange w:id="9" w:author="Nicholson, Christian Maj (UKStratCom-DMS-DMA-TPS-XO)" w:date="2023-04-26T20:30:00Z">
            <w:rPr>
              <w:rFonts w:ascii="Arial" w:hAnsi="Arial" w:cs="Arial"/>
              <w:color w:val="000000"/>
              <w:sz w:val="22"/>
              <w:szCs w:val="22"/>
              <w:highlight w:val="yellow"/>
            </w:rPr>
          </w:rPrChange>
        </w:rPr>
        <w:t>22</w:t>
      </w:r>
      <w:r w:rsidR="00833FF0" w:rsidRPr="00427663">
        <w:rPr>
          <w:rFonts w:ascii="Arial" w:hAnsi="Arial" w:cs="Arial"/>
          <w:color w:val="000000"/>
          <w:sz w:val="22"/>
          <w:szCs w:val="22"/>
          <w:rPrChange w:id="10" w:author="Nicholson, Christian Maj (UKStratCom-DMS-DMA-TPS-XO)" w:date="2023-04-26T20:30:00Z">
            <w:rPr>
              <w:rFonts w:ascii="Arial" w:hAnsi="Arial" w:cs="Arial"/>
              <w:color w:val="000000"/>
              <w:sz w:val="22"/>
              <w:szCs w:val="22"/>
              <w:highlight w:val="yellow"/>
            </w:rPr>
          </w:rPrChange>
        </w:rPr>
        <w:t>.</w:t>
      </w:r>
    </w:p>
    <w:p w14:paraId="6FC49FA0" w14:textId="5A458B27" w:rsidR="003A6558" w:rsidRPr="00427663" w:rsidRDefault="00860C6F" w:rsidP="00050073">
      <w:pPr>
        <w:rPr>
          <w:rFonts w:ascii="Arial" w:hAnsi="Arial" w:cs="Arial"/>
          <w:color w:val="000000"/>
          <w:sz w:val="22"/>
          <w:szCs w:val="22"/>
          <w:rPrChange w:id="11" w:author="Nicholson, Christian Maj (UKStratCom-DMS-DMA-TPS-XO)" w:date="2023-04-26T20:30:00Z">
            <w:rPr>
              <w:rFonts w:ascii="Arial" w:hAnsi="Arial" w:cs="Arial"/>
              <w:color w:val="000000"/>
              <w:sz w:val="22"/>
              <w:szCs w:val="22"/>
              <w:highlight w:val="yellow"/>
            </w:rPr>
          </w:rPrChange>
        </w:rPr>
      </w:pPr>
      <w:r w:rsidRPr="00427663">
        <w:rPr>
          <w:rFonts w:ascii="Arial" w:hAnsi="Arial" w:cs="Arial"/>
          <w:color w:val="000000"/>
          <w:sz w:val="22"/>
          <w:szCs w:val="22"/>
          <w:rPrChange w:id="12" w:author="Nicholson, Christian Maj (UKStratCom-DMS-DMA-TPS-XO)" w:date="2023-04-26T20:30:00Z">
            <w:rPr>
              <w:rFonts w:ascii="Arial" w:hAnsi="Arial" w:cs="Arial"/>
              <w:color w:val="000000"/>
              <w:sz w:val="22"/>
              <w:szCs w:val="22"/>
              <w:highlight w:val="yellow"/>
            </w:rPr>
          </w:rPrChange>
        </w:rPr>
        <w:t>C</w:t>
      </w:r>
      <w:r w:rsidR="003A6558" w:rsidRPr="00427663">
        <w:rPr>
          <w:rFonts w:ascii="Arial" w:hAnsi="Arial" w:cs="Arial"/>
          <w:color w:val="000000"/>
          <w:sz w:val="22"/>
          <w:szCs w:val="22"/>
          <w:rPrChange w:id="13" w:author="Nicholson, Christian Maj (UKStratCom-DMS-DMA-TPS-XO)" w:date="2023-04-26T20:30:00Z">
            <w:rPr>
              <w:rFonts w:ascii="Arial" w:hAnsi="Arial" w:cs="Arial"/>
              <w:color w:val="000000"/>
              <w:sz w:val="22"/>
              <w:szCs w:val="22"/>
              <w:highlight w:val="yellow"/>
            </w:rPr>
          </w:rPrChange>
        </w:rPr>
        <w:t>.</w:t>
      </w:r>
      <w:r w:rsidR="003A6558" w:rsidRPr="00427663">
        <w:rPr>
          <w:rFonts w:ascii="Arial" w:hAnsi="Arial" w:cs="Arial"/>
          <w:color w:val="000000"/>
          <w:sz w:val="22"/>
          <w:szCs w:val="22"/>
          <w:rPrChange w:id="14" w:author="Nicholson, Christian Maj (UKStratCom-DMS-DMA-TPS-XO)" w:date="2023-04-26T20:30:00Z">
            <w:rPr>
              <w:rFonts w:ascii="Arial" w:hAnsi="Arial" w:cs="Arial"/>
              <w:color w:val="000000"/>
              <w:sz w:val="22"/>
              <w:szCs w:val="22"/>
              <w:highlight w:val="yellow"/>
            </w:rPr>
          </w:rPrChange>
        </w:rPr>
        <w:tab/>
        <w:t>JSP 660 Sport in the UK Armed Forces Pt 1 (V2.1 Mar 18).</w:t>
      </w:r>
    </w:p>
    <w:p w14:paraId="652CB469" w14:textId="269C32F5" w:rsidR="003A6558" w:rsidRPr="00833FF0" w:rsidRDefault="00860C6F" w:rsidP="00050073">
      <w:pPr>
        <w:rPr>
          <w:rFonts w:ascii="Arial" w:hAnsi="Arial" w:cs="Arial"/>
          <w:color w:val="000000"/>
          <w:sz w:val="22"/>
          <w:szCs w:val="22"/>
        </w:rPr>
      </w:pPr>
      <w:r w:rsidRPr="00427663">
        <w:rPr>
          <w:rFonts w:ascii="Arial" w:hAnsi="Arial" w:cs="Arial"/>
          <w:color w:val="000000"/>
          <w:sz w:val="22"/>
          <w:szCs w:val="22"/>
          <w:rPrChange w:id="15" w:author="Nicholson, Christian Maj (UKStratCom-DMS-DMA-TPS-XO)" w:date="2023-04-26T20:30:00Z">
            <w:rPr>
              <w:rFonts w:ascii="Arial" w:hAnsi="Arial" w:cs="Arial"/>
              <w:color w:val="000000"/>
              <w:sz w:val="22"/>
              <w:szCs w:val="22"/>
              <w:highlight w:val="yellow"/>
            </w:rPr>
          </w:rPrChange>
        </w:rPr>
        <w:t>D</w:t>
      </w:r>
      <w:r w:rsidR="003A6558" w:rsidRPr="00427663">
        <w:rPr>
          <w:rFonts w:ascii="Arial" w:hAnsi="Arial" w:cs="Arial"/>
          <w:color w:val="000000"/>
          <w:sz w:val="22"/>
          <w:szCs w:val="22"/>
          <w:rPrChange w:id="16" w:author="Nicholson, Christian Maj (UKStratCom-DMS-DMA-TPS-XO)" w:date="2023-04-26T20:30:00Z">
            <w:rPr>
              <w:rFonts w:ascii="Arial" w:hAnsi="Arial" w:cs="Arial"/>
              <w:color w:val="000000"/>
              <w:sz w:val="22"/>
              <w:szCs w:val="22"/>
              <w:highlight w:val="yellow"/>
            </w:rPr>
          </w:rPrChange>
        </w:rPr>
        <w:t>.</w:t>
      </w:r>
      <w:r w:rsidR="003A6558" w:rsidRPr="00427663">
        <w:rPr>
          <w:rFonts w:ascii="Arial" w:hAnsi="Arial" w:cs="Arial"/>
          <w:color w:val="000000"/>
          <w:sz w:val="22"/>
          <w:szCs w:val="22"/>
          <w:rPrChange w:id="17" w:author="Nicholson, Christian Maj (UKStratCom-DMS-DMA-TPS-XO)" w:date="2023-04-26T20:30:00Z">
            <w:rPr>
              <w:rFonts w:ascii="Arial" w:hAnsi="Arial" w:cs="Arial"/>
              <w:color w:val="000000"/>
              <w:sz w:val="22"/>
              <w:szCs w:val="22"/>
              <w:highlight w:val="yellow"/>
            </w:rPr>
          </w:rPrChange>
        </w:rPr>
        <w:tab/>
        <w:t>AGAI Volume 1, Chapter 5, Sport dated June 2017.</w:t>
      </w:r>
      <w:commentRangeEnd w:id="1"/>
      <w:r w:rsidR="00265456" w:rsidRPr="00427663">
        <w:rPr>
          <w:rStyle w:val="CommentReference"/>
        </w:rPr>
        <w:commentReference w:id="1"/>
      </w:r>
    </w:p>
    <w:p w14:paraId="7F120093" w14:textId="77777777" w:rsidR="00833FF0" w:rsidRPr="00D4358C" w:rsidRDefault="00833FF0" w:rsidP="00050073">
      <w:pPr>
        <w:rPr>
          <w:rFonts w:ascii="Arial" w:hAnsi="Arial" w:cs="Arial"/>
          <w:b/>
          <w:color w:val="000000"/>
          <w:sz w:val="22"/>
          <w:szCs w:val="22"/>
          <w:u w:val="single"/>
        </w:rPr>
      </w:pPr>
    </w:p>
    <w:p w14:paraId="70ACFED6"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General</w:t>
      </w:r>
    </w:p>
    <w:p w14:paraId="37B94643" w14:textId="77777777" w:rsidR="00833FF0" w:rsidRDefault="00833FF0" w:rsidP="00050073">
      <w:pPr>
        <w:rPr>
          <w:rFonts w:ascii="Arial" w:hAnsi="Arial" w:cs="Arial"/>
          <w:color w:val="000000"/>
          <w:sz w:val="22"/>
          <w:szCs w:val="22"/>
        </w:rPr>
      </w:pPr>
    </w:p>
    <w:p w14:paraId="59C94F2E" w14:textId="688BD56D" w:rsidR="00050073" w:rsidRPr="00833FF0" w:rsidRDefault="00833FF0" w:rsidP="00833FF0">
      <w:pPr>
        <w:pStyle w:val="ListParagraph"/>
        <w:numPr>
          <w:ilvl w:val="0"/>
          <w:numId w:val="4"/>
        </w:numPr>
        <w:ind w:left="0" w:firstLine="0"/>
        <w:rPr>
          <w:rFonts w:ascii="Arial" w:hAnsi="Arial" w:cs="Arial"/>
          <w:color w:val="000000"/>
          <w:sz w:val="22"/>
          <w:szCs w:val="22"/>
        </w:rPr>
      </w:pPr>
      <w:r w:rsidRPr="00833FF0">
        <w:rPr>
          <w:rFonts w:ascii="Arial" w:hAnsi="Arial" w:cs="Arial"/>
          <w:color w:val="000000"/>
          <w:sz w:val="22"/>
          <w:szCs w:val="22"/>
        </w:rPr>
        <w:t>The Inter-</w:t>
      </w:r>
      <w:r w:rsidR="00050073" w:rsidRPr="00833FF0">
        <w:rPr>
          <w:rFonts w:ascii="Arial" w:hAnsi="Arial" w:cs="Arial"/>
          <w:color w:val="000000"/>
          <w:sz w:val="22"/>
          <w:szCs w:val="22"/>
        </w:rPr>
        <w:t>Corps Cricket Competition is administered by the Army Cri</w:t>
      </w:r>
      <w:r w:rsidR="00661C88" w:rsidRPr="00833FF0">
        <w:rPr>
          <w:rFonts w:ascii="Arial" w:hAnsi="Arial" w:cs="Arial"/>
          <w:color w:val="000000"/>
          <w:sz w:val="22"/>
          <w:szCs w:val="22"/>
        </w:rPr>
        <w:t>cket Association (ACA).  In 20</w:t>
      </w:r>
      <w:r w:rsidR="00585206">
        <w:rPr>
          <w:rFonts w:ascii="Arial" w:hAnsi="Arial" w:cs="Arial"/>
          <w:color w:val="000000"/>
          <w:sz w:val="22"/>
          <w:szCs w:val="22"/>
        </w:rPr>
        <w:t>2</w:t>
      </w:r>
      <w:r w:rsidR="004B4BAE">
        <w:rPr>
          <w:rFonts w:ascii="Arial" w:hAnsi="Arial" w:cs="Arial"/>
          <w:color w:val="000000"/>
          <w:sz w:val="22"/>
          <w:szCs w:val="22"/>
        </w:rPr>
        <w:t>3</w:t>
      </w:r>
      <w:r w:rsidR="00050073" w:rsidRPr="00833FF0">
        <w:rPr>
          <w:rFonts w:ascii="Arial" w:hAnsi="Arial" w:cs="Arial"/>
          <w:color w:val="000000"/>
          <w:sz w:val="22"/>
          <w:szCs w:val="22"/>
        </w:rPr>
        <w:t xml:space="preserve"> the </w:t>
      </w:r>
      <w:commentRangeStart w:id="18"/>
      <w:r w:rsidR="00050073" w:rsidRPr="00833FF0">
        <w:rPr>
          <w:rFonts w:ascii="Arial" w:hAnsi="Arial" w:cs="Arial"/>
          <w:color w:val="000000"/>
          <w:sz w:val="22"/>
          <w:szCs w:val="22"/>
        </w:rPr>
        <w:t>competition will be sponsored by MUJV</w:t>
      </w:r>
      <w:commentRangeEnd w:id="18"/>
      <w:r w:rsidR="00A2625D">
        <w:rPr>
          <w:rStyle w:val="CommentReference"/>
        </w:rPr>
        <w:commentReference w:id="18"/>
      </w:r>
      <w:r w:rsidR="00050073" w:rsidRPr="00833FF0">
        <w:rPr>
          <w:rFonts w:ascii="Arial" w:hAnsi="Arial" w:cs="Arial"/>
          <w:color w:val="000000"/>
          <w:sz w:val="22"/>
          <w:szCs w:val="22"/>
        </w:rPr>
        <w:t xml:space="preserve">, and continue to be known as the ‘Power Cup’.  </w:t>
      </w:r>
    </w:p>
    <w:p w14:paraId="1AEF858F" w14:textId="77777777" w:rsidR="00050073" w:rsidRPr="00D4358C" w:rsidRDefault="00050073" w:rsidP="00050073">
      <w:pPr>
        <w:rPr>
          <w:rFonts w:ascii="Arial" w:hAnsi="Arial" w:cs="Arial"/>
          <w:color w:val="000000"/>
          <w:sz w:val="22"/>
          <w:szCs w:val="22"/>
        </w:rPr>
      </w:pPr>
    </w:p>
    <w:p w14:paraId="30241D80" w14:textId="37C4FBC6" w:rsidR="00607B50" w:rsidRPr="00607B50" w:rsidRDefault="00607B50" w:rsidP="00607B50">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607B50">
        <w:rPr>
          <w:rFonts w:ascii="Arial" w:hAnsi="Arial" w:cs="Arial"/>
          <w:sz w:val="22"/>
          <w:szCs w:val="22"/>
        </w:rPr>
        <w:t>For the 202</w:t>
      </w:r>
      <w:r w:rsidR="004B4BAE">
        <w:rPr>
          <w:rFonts w:ascii="Arial" w:hAnsi="Arial" w:cs="Arial"/>
          <w:sz w:val="22"/>
          <w:szCs w:val="22"/>
        </w:rPr>
        <w:t>3</w:t>
      </w:r>
      <w:r w:rsidRPr="00607B50">
        <w:rPr>
          <w:rFonts w:ascii="Arial" w:hAnsi="Arial" w:cs="Arial"/>
          <w:sz w:val="22"/>
          <w:szCs w:val="22"/>
        </w:rPr>
        <w:t xml:space="preserve"> season, the </w:t>
      </w:r>
      <w:r w:rsidR="00837B0D">
        <w:rPr>
          <w:rFonts w:ascii="Arial" w:hAnsi="Arial" w:cs="Arial"/>
          <w:sz w:val="22"/>
          <w:szCs w:val="22"/>
        </w:rPr>
        <w:t>format of</w:t>
      </w:r>
      <w:r w:rsidRPr="00607B50">
        <w:rPr>
          <w:rFonts w:ascii="Arial" w:hAnsi="Arial" w:cs="Arial"/>
          <w:sz w:val="22"/>
          <w:szCs w:val="22"/>
        </w:rPr>
        <w:t xml:space="preserve"> the Power Cup</w:t>
      </w:r>
      <w:r w:rsidR="00837B0D">
        <w:rPr>
          <w:rFonts w:ascii="Arial" w:hAnsi="Arial" w:cs="Arial"/>
          <w:sz w:val="22"/>
          <w:szCs w:val="22"/>
        </w:rPr>
        <w:t xml:space="preserve"> shall be</w:t>
      </w:r>
      <w:r w:rsidRPr="00607B50">
        <w:rPr>
          <w:rFonts w:ascii="Arial" w:hAnsi="Arial" w:cs="Arial"/>
          <w:sz w:val="22"/>
          <w:szCs w:val="22"/>
        </w:rPr>
        <w:t>:</w:t>
      </w:r>
    </w:p>
    <w:p w14:paraId="748C9096" w14:textId="77777777" w:rsidR="00607B50" w:rsidRPr="00607B50" w:rsidRDefault="00607B50" w:rsidP="00607B50">
      <w:pPr>
        <w:rPr>
          <w:rFonts w:ascii="Arial" w:hAnsi="Arial" w:cs="Arial"/>
          <w:sz w:val="22"/>
          <w:szCs w:val="22"/>
        </w:rPr>
      </w:pPr>
    </w:p>
    <w:p w14:paraId="4F93C992" w14:textId="33668D6E" w:rsidR="00607B50" w:rsidRPr="00607B50" w:rsidRDefault="00607B50" w:rsidP="00607B50">
      <w:pPr>
        <w:pStyle w:val="ListParagraph"/>
        <w:numPr>
          <w:ilvl w:val="0"/>
          <w:numId w:val="6"/>
        </w:numPr>
        <w:rPr>
          <w:rFonts w:ascii="Arial" w:hAnsi="Arial" w:cs="Arial"/>
          <w:sz w:val="22"/>
          <w:szCs w:val="22"/>
        </w:rPr>
      </w:pPr>
      <w:proofErr w:type="spellStart"/>
      <w:r w:rsidRPr="00607B50">
        <w:rPr>
          <w:rFonts w:ascii="Arial" w:hAnsi="Arial" w:cs="Arial"/>
          <w:sz w:val="22"/>
          <w:szCs w:val="22"/>
        </w:rPr>
        <w:t>Div</w:t>
      </w:r>
      <w:proofErr w:type="spellEnd"/>
      <w:r w:rsidRPr="00607B50">
        <w:rPr>
          <w:rFonts w:ascii="Arial" w:hAnsi="Arial" w:cs="Arial"/>
          <w:sz w:val="22"/>
          <w:szCs w:val="22"/>
        </w:rPr>
        <w:t xml:space="preserve"> 1 of </w:t>
      </w:r>
      <w:r w:rsidR="004B4BAE">
        <w:rPr>
          <w:rFonts w:ascii="Arial" w:hAnsi="Arial" w:cs="Arial"/>
          <w:sz w:val="22"/>
          <w:szCs w:val="22"/>
        </w:rPr>
        <w:t>8</w:t>
      </w:r>
      <w:r w:rsidRPr="00607B50">
        <w:rPr>
          <w:rFonts w:ascii="Arial" w:hAnsi="Arial" w:cs="Arial"/>
          <w:sz w:val="22"/>
          <w:szCs w:val="22"/>
        </w:rPr>
        <w:t xml:space="preserve"> teams (Inf, RLC, REME, RE, R Sigs, RA,</w:t>
      </w:r>
      <w:r w:rsidR="004B4BAE">
        <w:rPr>
          <w:rFonts w:ascii="Arial" w:hAnsi="Arial" w:cs="Arial"/>
          <w:sz w:val="22"/>
          <w:szCs w:val="22"/>
        </w:rPr>
        <w:t xml:space="preserve"> RAC,</w:t>
      </w:r>
      <w:r w:rsidRPr="00607B50">
        <w:rPr>
          <w:rFonts w:ascii="Arial" w:hAnsi="Arial" w:cs="Arial"/>
          <w:sz w:val="22"/>
          <w:szCs w:val="22"/>
        </w:rPr>
        <w:t xml:space="preserve"> AGC) each playing the other once with </w:t>
      </w:r>
      <w:r w:rsidR="00837B0D">
        <w:rPr>
          <w:rFonts w:ascii="Arial" w:hAnsi="Arial" w:cs="Arial"/>
          <w:sz w:val="22"/>
          <w:szCs w:val="22"/>
        </w:rPr>
        <w:t>no final.</w:t>
      </w:r>
    </w:p>
    <w:p w14:paraId="73A8C246" w14:textId="533EF6E9" w:rsidR="00607B50" w:rsidRPr="00675B84" w:rsidRDefault="00607B50" w:rsidP="00675B84">
      <w:pPr>
        <w:pStyle w:val="ListParagraph"/>
        <w:numPr>
          <w:ilvl w:val="0"/>
          <w:numId w:val="6"/>
        </w:numPr>
        <w:rPr>
          <w:rFonts w:ascii="Arial" w:hAnsi="Arial" w:cs="Arial"/>
          <w:sz w:val="22"/>
          <w:szCs w:val="22"/>
        </w:rPr>
      </w:pPr>
      <w:proofErr w:type="spellStart"/>
      <w:r w:rsidRPr="00675B84">
        <w:rPr>
          <w:rFonts w:ascii="Arial" w:hAnsi="Arial" w:cs="Arial"/>
          <w:sz w:val="22"/>
          <w:szCs w:val="22"/>
        </w:rPr>
        <w:t>Div</w:t>
      </w:r>
      <w:proofErr w:type="spellEnd"/>
      <w:r w:rsidRPr="00675B84">
        <w:rPr>
          <w:rFonts w:ascii="Arial" w:hAnsi="Arial" w:cs="Arial"/>
          <w:sz w:val="22"/>
          <w:szCs w:val="22"/>
        </w:rPr>
        <w:t xml:space="preserve"> 2 of </w:t>
      </w:r>
      <w:r w:rsidR="004B4BAE">
        <w:rPr>
          <w:rFonts w:ascii="Arial" w:hAnsi="Arial" w:cs="Arial"/>
          <w:sz w:val="22"/>
          <w:szCs w:val="22"/>
        </w:rPr>
        <w:t>4</w:t>
      </w:r>
      <w:r w:rsidRPr="00675B84">
        <w:rPr>
          <w:rFonts w:ascii="Arial" w:hAnsi="Arial" w:cs="Arial"/>
          <w:sz w:val="22"/>
          <w:szCs w:val="22"/>
        </w:rPr>
        <w:t xml:space="preserve"> teams (AMS, </w:t>
      </w:r>
      <w:r w:rsidR="004B4BAE">
        <w:rPr>
          <w:rFonts w:ascii="Arial" w:hAnsi="Arial" w:cs="Arial"/>
          <w:sz w:val="22"/>
          <w:szCs w:val="22"/>
        </w:rPr>
        <w:t>RLC Pioneers, BOG, Wanderers</w:t>
      </w:r>
      <w:r w:rsidRPr="00675B84">
        <w:rPr>
          <w:rFonts w:ascii="Arial" w:hAnsi="Arial" w:cs="Arial"/>
          <w:sz w:val="22"/>
          <w:szCs w:val="22"/>
        </w:rPr>
        <w:t xml:space="preserve">) each playing the other </w:t>
      </w:r>
      <w:r w:rsidR="00407478">
        <w:rPr>
          <w:rFonts w:ascii="Arial" w:hAnsi="Arial" w:cs="Arial"/>
          <w:sz w:val="22"/>
          <w:szCs w:val="22"/>
        </w:rPr>
        <w:t>once</w:t>
      </w:r>
      <w:r w:rsidRPr="00675B84">
        <w:rPr>
          <w:rFonts w:ascii="Arial" w:hAnsi="Arial" w:cs="Arial"/>
          <w:sz w:val="22"/>
          <w:szCs w:val="22"/>
        </w:rPr>
        <w:t xml:space="preserve"> with </w:t>
      </w:r>
      <w:r w:rsidR="00407478">
        <w:rPr>
          <w:rFonts w:ascii="Arial" w:hAnsi="Arial" w:cs="Arial"/>
          <w:sz w:val="22"/>
          <w:szCs w:val="22"/>
        </w:rPr>
        <w:t>no final.</w:t>
      </w:r>
    </w:p>
    <w:p w14:paraId="38CC2363" w14:textId="77777777" w:rsidR="000F2B77" w:rsidRDefault="00F03CA2" w:rsidP="00443FB6">
      <w:pPr>
        <w:pStyle w:val="ListParagraph"/>
        <w:numPr>
          <w:ilvl w:val="0"/>
          <w:numId w:val="6"/>
        </w:numPr>
        <w:contextualSpacing w:val="0"/>
        <w:rPr>
          <w:ins w:id="19" w:author="Castro, Ryan Lt Col (36ENGR-RHQ-CO)" w:date="2023-04-12T17:04:00Z"/>
          <w:rFonts w:ascii="Arial" w:hAnsi="Arial" w:cs="Arial"/>
          <w:sz w:val="22"/>
          <w:szCs w:val="22"/>
        </w:rPr>
      </w:pPr>
      <w:r w:rsidRPr="00443FB6">
        <w:rPr>
          <w:rFonts w:ascii="Arial" w:hAnsi="Arial" w:cs="Arial"/>
          <w:sz w:val="22"/>
          <w:szCs w:val="22"/>
        </w:rPr>
        <w:t xml:space="preserve">The ACA is introducing 2 fixtures per calendar week for </w:t>
      </w:r>
      <w:proofErr w:type="spellStart"/>
      <w:r w:rsidRPr="00443FB6">
        <w:rPr>
          <w:rFonts w:ascii="Arial" w:hAnsi="Arial" w:cs="Arial"/>
          <w:sz w:val="22"/>
          <w:szCs w:val="22"/>
        </w:rPr>
        <w:t>Div</w:t>
      </w:r>
      <w:proofErr w:type="spellEnd"/>
      <w:r w:rsidRPr="00443FB6">
        <w:rPr>
          <w:rFonts w:ascii="Arial" w:hAnsi="Arial" w:cs="Arial"/>
          <w:sz w:val="22"/>
          <w:szCs w:val="22"/>
        </w:rPr>
        <w:t xml:space="preserve"> 1 teams </w:t>
      </w:r>
      <w:proofErr w:type="gramStart"/>
      <w:r w:rsidRPr="00443FB6">
        <w:rPr>
          <w:rFonts w:ascii="Arial" w:hAnsi="Arial" w:cs="Arial"/>
          <w:sz w:val="22"/>
          <w:szCs w:val="22"/>
        </w:rPr>
        <w:t>in order to</w:t>
      </w:r>
      <w:proofErr w:type="gramEnd"/>
      <w:r w:rsidRPr="00443FB6">
        <w:rPr>
          <w:rFonts w:ascii="Arial" w:hAnsi="Arial" w:cs="Arial"/>
          <w:sz w:val="22"/>
          <w:szCs w:val="22"/>
        </w:rPr>
        <w:t xml:space="preserve"> reduce per</w:t>
      </w:r>
      <w:ins w:id="20" w:author="Castro, Ryan Lt Col (36ENGR-RHQ-CO)" w:date="2023-04-12T17:03:00Z">
        <w:r w:rsidR="00A2625D">
          <w:rPr>
            <w:rFonts w:ascii="Arial" w:hAnsi="Arial" w:cs="Arial"/>
            <w:sz w:val="22"/>
            <w:szCs w:val="22"/>
          </w:rPr>
          <w:t>sonne</w:t>
        </w:r>
      </w:ins>
      <w:ins w:id="21" w:author="Castro, Ryan Lt Col (36ENGR-RHQ-CO)" w:date="2023-04-12T17:04:00Z">
        <w:r w:rsidR="00A2625D">
          <w:rPr>
            <w:rFonts w:ascii="Arial" w:hAnsi="Arial" w:cs="Arial"/>
            <w:sz w:val="22"/>
            <w:szCs w:val="22"/>
          </w:rPr>
          <w:t>l</w:t>
        </w:r>
      </w:ins>
      <w:del w:id="22" w:author="Castro, Ryan Lt Col (36ENGR-RHQ-CO)" w:date="2023-04-12T17:03:00Z">
        <w:r w:rsidRPr="00443FB6" w:rsidDel="00A2625D">
          <w:rPr>
            <w:rFonts w:ascii="Arial" w:hAnsi="Arial" w:cs="Arial"/>
            <w:sz w:val="22"/>
            <w:szCs w:val="22"/>
          </w:rPr>
          <w:delText>s</w:delText>
        </w:r>
      </w:del>
      <w:r w:rsidRPr="00443FB6">
        <w:rPr>
          <w:rFonts w:ascii="Arial" w:hAnsi="Arial" w:cs="Arial"/>
          <w:sz w:val="22"/>
          <w:szCs w:val="22"/>
        </w:rPr>
        <w:t xml:space="preserve"> commitments and time away from units.</w:t>
      </w:r>
    </w:p>
    <w:p w14:paraId="4E6AAEEF" w14:textId="62DBF249" w:rsidR="00443FB6" w:rsidRPr="00443FB6" w:rsidRDefault="000F2B77" w:rsidP="00443FB6">
      <w:pPr>
        <w:pStyle w:val="ListParagraph"/>
        <w:numPr>
          <w:ilvl w:val="0"/>
          <w:numId w:val="6"/>
        </w:numPr>
        <w:contextualSpacing w:val="0"/>
        <w:rPr>
          <w:rFonts w:ascii="Arial" w:hAnsi="Arial" w:cs="Arial"/>
          <w:sz w:val="22"/>
          <w:szCs w:val="22"/>
        </w:rPr>
      </w:pPr>
      <w:ins w:id="23" w:author="Castro, Ryan Lt Col (36ENGR-RHQ-CO)" w:date="2023-04-12T17:04:00Z">
        <w:r>
          <w:rPr>
            <w:rFonts w:ascii="Arial" w:hAnsi="Arial" w:cs="Arial"/>
            <w:sz w:val="22"/>
            <w:szCs w:val="22"/>
          </w:rPr>
          <w:t>Fixtures must be played on the date stated and any change to this must be agreed by the ACA beforehand.</w:t>
        </w:r>
      </w:ins>
      <w:r w:rsidR="00F03CA2" w:rsidRPr="00443FB6">
        <w:rPr>
          <w:rFonts w:ascii="Arial" w:hAnsi="Arial" w:cs="Arial"/>
          <w:sz w:val="22"/>
          <w:szCs w:val="22"/>
        </w:rPr>
        <w:t xml:space="preserve"> </w:t>
      </w:r>
    </w:p>
    <w:p w14:paraId="672E305E" w14:textId="59BBFD46" w:rsidR="00443FB6" w:rsidRPr="00443FB6" w:rsidRDefault="00443FB6" w:rsidP="00443FB6">
      <w:pPr>
        <w:pStyle w:val="ListParagraph"/>
        <w:numPr>
          <w:ilvl w:val="0"/>
          <w:numId w:val="6"/>
        </w:numPr>
        <w:contextualSpacing w:val="0"/>
        <w:rPr>
          <w:rFonts w:ascii="Arial" w:hAnsi="Arial" w:cs="Arial"/>
          <w:sz w:val="22"/>
          <w:szCs w:val="22"/>
        </w:rPr>
      </w:pPr>
      <w:proofErr w:type="spellStart"/>
      <w:r w:rsidRPr="00443FB6">
        <w:rPr>
          <w:rFonts w:ascii="Arial" w:hAnsi="Arial" w:cs="Arial"/>
          <w:sz w:val="22"/>
          <w:szCs w:val="22"/>
        </w:rPr>
        <w:t>Div</w:t>
      </w:r>
      <w:proofErr w:type="spellEnd"/>
      <w:r w:rsidRPr="00443FB6">
        <w:rPr>
          <w:rFonts w:ascii="Arial" w:hAnsi="Arial" w:cs="Arial"/>
          <w:sz w:val="22"/>
          <w:szCs w:val="22"/>
        </w:rPr>
        <w:t xml:space="preserve"> 2 teams will play 1 fixture per calendar week but match </w:t>
      </w:r>
      <w:proofErr w:type="spellStart"/>
      <w:r w:rsidRPr="00443FB6">
        <w:rPr>
          <w:rFonts w:ascii="Arial" w:hAnsi="Arial" w:cs="Arial"/>
          <w:sz w:val="22"/>
          <w:szCs w:val="22"/>
        </w:rPr>
        <w:t>Div</w:t>
      </w:r>
      <w:proofErr w:type="spellEnd"/>
      <w:r w:rsidRPr="00443FB6">
        <w:rPr>
          <w:rFonts w:ascii="Arial" w:hAnsi="Arial" w:cs="Arial"/>
          <w:sz w:val="22"/>
          <w:szCs w:val="22"/>
        </w:rPr>
        <w:t xml:space="preserve"> 1 Power Cup schedule.</w:t>
      </w:r>
    </w:p>
    <w:p w14:paraId="0AF96353" w14:textId="720261C8" w:rsidR="009E37EE" w:rsidRDefault="009E37EE" w:rsidP="009E37EE">
      <w:pPr>
        <w:rPr>
          <w:rFonts w:ascii="Arial" w:hAnsi="Arial" w:cs="Arial"/>
          <w:sz w:val="22"/>
          <w:szCs w:val="22"/>
        </w:rPr>
      </w:pPr>
    </w:p>
    <w:p w14:paraId="30419CEB" w14:textId="5625D6D5" w:rsidR="002866EC" w:rsidRDefault="009E37EE" w:rsidP="000E63AE">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002866EC">
        <w:rPr>
          <w:rFonts w:ascii="Arial" w:hAnsi="Arial" w:cs="Arial"/>
          <w:sz w:val="22"/>
          <w:szCs w:val="22"/>
        </w:rPr>
        <w:t xml:space="preserve">Playing Dates have been promulgated separately </w:t>
      </w:r>
      <w:r w:rsidR="000E63AE">
        <w:rPr>
          <w:rFonts w:ascii="Arial" w:hAnsi="Arial" w:cs="Arial"/>
          <w:sz w:val="22"/>
          <w:szCs w:val="22"/>
        </w:rPr>
        <w:t xml:space="preserve">(at Ref A) </w:t>
      </w:r>
      <w:r w:rsidR="002354B5">
        <w:rPr>
          <w:rFonts w:ascii="Arial" w:hAnsi="Arial" w:cs="Arial"/>
          <w:sz w:val="22"/>
          <w:szCs w:val="22"/>
        </w:rPr>
        <w:t xml:space="preserve">with full </w:t>
      </w:r>
      <w:r w:rsidR="00940AEA">
        <w:rPr>
          <w:rFonts w:ascii="Arial" w:hAnsi="Arial" w:cs="Arial"/>
          <w:sz w:val="22"/>
          <w:szCs w:val="22"/>
        </w:rPr>
        <w:t>detail</w:t>
      </w:r>
      <w:r w:rsidR="00D05941">
        <w:rPr>
          <w:rFonts w:ascii="Arial" w:hAnsi="Arial" w:cs="Arial"/>
          <w:sz w:val="22"/>
          <w:szCs w:val="22"/>
        </w:rPr>
        <w:t xml:space="preserve"> and captains are to specifically </w:t>
      </w:r>
      <w:r w:rsidR="003C3756">
        <w:rPr>
          <w:rFonts w:ascii="Arial" w:hAnsi="Arial" w:cs="Arial"/>
          <w:sz w:val="22"/>
          <w:szCs w:val="22"/>
        </w:rPr>
        <w:t>address the notes on page 3 of Ref A</w:t>
      </w:r>
      <w:r w:rsidR="00940AEA">
        <w:rPr>
          <w:rFonts w:ascii="Arial" w:hAnsi="Arial" w:cs="Arial"/>
          <w:sz w:val="22"/>
          <w:szCs w:val="22"/>
        </w:rPr>
        <w:t>,</w:t>
      </w:r>
      <w:r w:rsidR="002354B5">
        <w:rPr>
          <w:rFonts w:ascii="Arial" w:hAnsi="Arial" w:cs="Arial"/>
          <w:sz w:val="22"/>
          <w:szCs w:val="22"/>
        </w:rPr>
        <w:t xml:space="preserve"> </w:t>
      </w:r>
      <w:r w:rsidR="00AA07C0">
        <w:rPr>
          <w:rFonts w:ascii="Arial" w:hAnsi="Arial" w:cs="Arial"/>
          <w:sz w:val="22"/>
          <w:szCs w:val="22"/>
        </w:rPr>
        <w:t>but the outline dates are:</w:t>
      </w:r>
    </w:p>
    <w:p w14:paraId="46C6011A" w14:textId="35250AAD" w:rsidR="00AA07C0" w:rsidRDefault="00AA07C0" w:rsidP="009E37EE">
      <w:pPr>
        <w:rPr>
          <w:rFonts w:ascii="Arial" w:hAnsi="Arial" w:cs="Arial"/>
          <w:sz w:val="22"/>
          <w:szCs w:val="22"/>
        </w:rPr>
      </w:pPr>
    </w:p>
    <w:tbl>
      <w:tblPr>
        <w:tblStyle w:val="TableGrid"/>
        <w:tblW w:w="0" w:type="auto"/>
        <w:tblInd w:w="704" w:type="dxa"/>
        <w:tblLook w:val="04A0" w:firstRow="1" w:lastRow="0" w:firstColumn="1" w:lastColumn="0" w:noHBand="0" w:noVBand="1"/>
      </w:tblPr>
      <w:tblGrid>
        <w:gridCol w:w="1675"/>
        <w:gridCol w:w="2572"/>
      </w:tblGrid>
      <w:tr w:rsidR="004B4BAE" w14:paraId="15F46A14" w14:textId="77777777" w:rsidTr="004B4BAE">
        <w:tc>
          <w:tcPr>
            <w:tcW w:w="987" w:type="dxa"/>
          </w:tcPr>
          <w:p w14:paraId="6DFA9898" w14:textId="27908D51" w:rsidR="004B4BAE" w:rsidRDefault="004B4BAE" w:rsidP="004B4BAE">
            <w:pPr>
              <w:jc w:val="center"/>
              <w:rPr>
                <w:rFonts w:ascii="Arial" w:hAnsi="Arial" w:cs="Arial"/>
                <w:sz w:val="22"/>
                <w:szCs w:val="22"/>
              </w:rPr>
            </w:pPr>
            <w:r>
              <w:rPr>
                <w:rFonts w:ascii="Arial" w:hAnsi="Arial" w:cs="Arial"/>
                <w:sz w:val="22"/>
                <w:szCs w:val="22"/>
              </w:rPr>
              <w:t>Round</w:t>
            </w:r>
          </w:p>
        </w:tc>
        <w:tc>
          <w:tcPr>
            <w:tcW w:w="2572" w:type="dxa"/>
          </w:tcPr>
          <w:p w14:paraId="41BD0471" w14:textId="11569596" w:rsidR="004B4BAE" w:rsidRDefault="004B4BAE" w:rsidP="00F236A2">
            <w:pPr>
              <w:jc w:val="center"/>
              <w:rPr>
                <w:rFonts w:ascii="Arial" w:hAnsi="Arial" w:cs="Arial"/>
                <w:sz w:val="22"/>
                <w:szCs w:val="22"/>
              </w:rPr>
            </w:pPr>
            <w:r>
              <w:rPr>
                <w:rFonts w:ascii="Arial" w:hAnsi="Arial" w:cs="Arial"/>
                <w:sz w:val="22"/>
                <w:szCs w:val="22"/>
              </w:rPr>
              <w:t>Date</w:t>
            </w:r>
          </w:p>
        </w:tc>
      </w:tr>
      <w:tr w:rsidR="004B4BAE" w14:paraId="01D00B69" w14:textId="77777777" w:rsidTr="004B4BAE">
        <w:tc>
          <w:tcPr>
            <w:tcW w:w="987" w:type="dxa"/>
          </w:tcPr>
          <w:p w14:paraId="7042D695" w14:textId="3433610E" w:rsidR="004B4BAE" w:rsidRDefault="004B4BAE" w:rsidP="004B4BAE">
            <w:pPr>
              <w:jc w:val="center"/>
              <w:rPr>
                <w:rFonts w:ascii="Arial" w:hAnsi="Arial" w:cs="Arial"/>
                <w:sz w:val="22"/>
                <w:szCs w:val="22"/>
              </w:rPr>
            </w:pPr>
            <w:r>
              <w:rPr>
                <w:rFonts w:ascii="Arial" w:hAnsi="Arial" w:cs="Arial"/>
                <w:sz w:val="22"/>
                <w:szCs w:val="22"/>
              </w:rPr>
              <w:t>1</w:t>
            </w:r>
          </w:p>
        </w:tc>
        <w:tc>
          <w:tcPr>
            <w:tcW w:w="2572" w:type="dxa"/>
          </w:tcPr>
          <w:p w14:paraId="4F2F10E8" w14:textId="2B3D3EDD" w:rsidR="004B4BAE" w:rsidRDefault="004B4BAE">
            <w:pPr>
              <w:jc w:val="center"/>
              <w:rPr>
                <w:rFonts w:ascii="Arial" w:hAnsi="Arial" w:cs="Arial"/>
                <w:sz w:val="22"/>
                <w:szCs w:val="22"/>
              </w:rPr>
              <w:pPrChange w:id="24" w:author="Castro, Ryan Lt Col (36ENGR-RHQ-CO)" w:date="2023-04-12T16:59:00Z">
                <w:pPr/>
              </w:pPrChange>
            </w:pPr>
            <w:r>
              <w:rPr>
                <w:rFonts w:ascii="Arial" w:hAnsi="Arial" w:cs="Arial"/>
                <w:sz w:val="22"/>
                <w:szCs w:val="22"/>
              </w:rPr>
              <w:t>30 May 23</w:t>
            </w:r>
          </w:p>
        </w:tc>
      </w:tr>
      <w:tr w:rsidR="004B4BAE" w14:paraId="146605A6" w14:textId="77777777" w:rsidTr="004B4BAE">
        <w:tc>
          <w:tcPr>
            <w:tcW w:w="987" w:type="dxa"/>
          </w:tcPr>
          <w:p w14:paraId="5C9647FF" w14:textId="321F3180" w:rsidR="004B4BAE" w:rsidRDefault="004B4BAE" w:rsidP="004B4BAE">
            <w:pPr>
              <w:jc w:val="center"/>
              <w:rPr>
                <w:rFonts w:ascii="Arial" w:hAnsi="Arial" w:cs="Arial"/>
                <w:sz w:val="22"/>
                <w:szCs w:val="22"/>
              </w:rPr>
            </w:pPr>
            <w:r>
              <w:rPr>
                <w:rFonts w:ascii="Arial" w:hAnsi="Arial" w:cs="Arial"/>
                <w:sz w:val="22"/>
                <w:szCs w:val="22"/>
              </w:rPr>
              <w:t>2</w:t>
            </w:r>
          </w:p>
        </w:tc>
        <w:tc>
          <w:tcPr>
            <w:tcW w:w="2572" w:type="dxa"/>
          </w:tcPr>
          <w:p w14:paraId="0C54ED76" w14:textId="0AEA8345" w:rsidR="004B4BAE" w:rsidRDefault="004B4BAE">
            <w:pPr>
              <w:jc w:val="center"/>
              <w:rPr>
                <w:rFonts w:ascii="Arial" w:hAnsi="Arial" w:cs="Arial"/>
                <w:sz w:val="22"/>
                <w:szCs w:val="22"/>
              </w:rPr>
              <w:pPrChange w:id="25" w:author="Castro, Ryan Lt Col (36ENGR-RHQ-CO)" w:date="2023-04-12T16:59:00Z">
                <w:pPr/>
              </w:pPrChange>
            </w:pPr>
            <w:r>
              <w:rPr>
                <w:rFonts w:ascii="Arial" w:hAnsi="Arial" w:cs="Arial"/>
                <w:sz w:val="22"/>
                <w:szCs w:val="22"/>
              </w:rPr>
              <w:t>6 Jun 23</w:t>
            </w:r>
          </w:p>
        </w:tc>
      </w:tr>
      <w:tr w:rsidR="004B4BAE" w14:paraId="33192BA1" w14:textId="77777777" w:rsidTr="004B4BAE">
        <w:tc>
          <w:tcPr>
            <w:tcW w:w="987" w:type="dxa"/>
          </w:tcPr>
          <w:p w14:paraId="28F37BDC" w14:textId="71BAC60D" w:rsidR="004B4BAE" w:rsidRDefault="004B4BAE" w:rsidP="004B4BAE">
            <w:pPr>
              <w:jc w:val="center"/>
              <w:rPr>
                <w:rFonts w:ascii="Arial" w:hAnsi="Arial" w:cs="Arial"/>
                <w:sz w:val="22"/>
                <w:szCs w:val="22"/>
              </w:rPr>
            </w:pPr>
            <w:r>
              <w:rPr>
                <w:rFonts w:ascii="Arial" w:hAnsi="Arial" w:cs="Arial"/>
                <w:sz w:val="22"/>
                <w:szCs w:val="22"/>
              </w:rPr>
              <w:t>3</w:t>
            </w:r>
          </w:p>
        </w:tc>
        <w:tc>
          <w:tcPr>
            <w:tcW w:w="2572" w:type="dxa"/>
          </w:tcPr>
          <w:p w14:paraId="1FE3767F" w14:textId="334576ED" w:rsidR="004B4BAE" w:rsidRDefault="004B4BAE">
            <w:pPr>
              <w:jc w:val="center"/>
              <w:rPr>
                <w:rFonts w:ascii="Arial" w:hAnsi="Arial" w:cs="Arial"/>
                <w:sz w:val="22"/>
                <w:szCs w:val="22"/>
              </w:rPr>
              <w:pPrChange w:id="26" w:author="Castro, Ryan Lt Col (36ENGR-RHQ-CO)" w:date="2023-04-12T16:59:00Z">
                <w:pPr/>
              </w:pPrChange>
            </w:pPr>
            <w:r>
              <w:rPr>
                <w:rFonts w:ascii="Arial" w:hAnsi="Arial" w:cs="Arial"/>
                <w:sz w:val="22"/>
                <w:szCs w:val="22"/>
              </w:rPr>
              <w:t>8 Jun 23</w:t>
            </w:r>
          </w:p>
        </w:tc>
      </w:tr>
      <w:tr w:rsidR="004B4BAE" w14:paraId="47D74CC2" w14:textId="77777777" w:rsidTr="004B4BAE">
        <w:tc>
          <w:tcPr>
            <w:tcW w:w="987" w:type="dxa"/>
          </w:tcPr>
          <w:p w14:paraId="67ABA158" w14:textId="254CD6A9" w:rsidR="004B4BAE" w:rsidRDefault="004B4BAE" w:rsidP="004B4BAE">
            <w:pPr>
              <w:jc w:val="center"/>
              <w:rPr>
                <w:rFonts w:ascii="Arial" w:hAnsi="Arial" w:cs="Arial"/>
                <w:sz w:val="22"/>
                <w:szCs w:val="22"/>
              </w:rPr>
            </w:pPr>
            <w:r>
              <w:rPr>
                <w:rFonts w:ascii="Arial" w:hAnsi="Arial" w:cs="Arial"/>
                <w:sz w:val="22"/>
                <w:szCs w:val="22"/>
              </w:rPr>
              <w:t>4</w:t>
            </w:r>
          </w:p>
        </w:tc>
        <w:tc>
          <w:tcPr>
            <w:tcW w:w="2572" w:type="dxa"/>
          </w:tcPr>
          <w:p w14:paraId="3E598F5A" w14:textId="60CBD576" w:rsidR="004B4BAE" w:rsidRDefault="004B4BAE">
            <w:pPr>
              <w:jc w:val="center"/>
              <w:rPr>
                <w:rFonts w:ascii="Arial" w:hAnsi="Arial" w:cs="Arial"/>
                <w:sz w:val="22"/>
                <w:szCs w:val="22"/>
              </w:rPr>
              <w:pPrChange w:id="27" w:author="Castro, Ryan Lt Col (36ENGR-RHQ-CO)" w:date="2023-04-12T16:59:00Z">
                <w:pPr/>
              </w:pPrChange>
            </w:pPr>
            <w:r>
              <w:rPr>
                <w:rFonts w:ascii="Arial" w:hAnsi="Arial" w:cs="Arial"/>
                <w:sz w:val="22"/>
                <w:szCs w:val="22"/>
              </w:rPr>
              <w:t>20 Jun 23</w:t>
            </w:r>
          </w:p>
        </w:tc>
      </w:tr>
      <w:tr w:rsidR="004B4BAE" w14:paraId="766C898F" w14:textId="77777777" w:rsidTr="004B4BAE">
        <w:tc>
          <w:tcPr>
            <w:tcW w:w="987" w:type="dxa"/>
          </w:tcPr>
          <w:p w14:paraId="29A88EC3" w14:textId="0FD3E7A4" w:rsidR="004B4BAE" w:rsidRDefault="004B4BAE" w:rsidP="004B4BAE">
            <w:pPr>
              <w:jc w:val="center"/>
              <w:rPr>
                <w:rFonts w:ascii="Arial" w:hAnsi="Arial" w:cs="Arial"/>
                <w:sz w:val="22"/>
                <w:szCs w:val="22"/>
              </w:rPr>
            </w:pPr>
            <w:r>
              <w:rPr>
                <w:rFonts w:ascii="Arial" w:hAnsi="Arial" w:cs="Arial"/>
                <w:sz w:val="22"/>
                <w:szCs w:val="22"/>
              </w:rPr>
              <w:t>5</w:t>
            </w:r>
          </w:p>
        </w:tc>
        <w:tc>
          <w:tcPr>
            <w:tcW w:w="2572" w:type="dxa"/>
          </w:tcPr>
          <w:p w14:paraId="427991FA" w14:textId="39DDAE18" w:rsidR="004B4BAE" w:rsidRDefault="004B4BAE">
            <w:pPr>
              <w:jc w:val="center"/>
              <w:rPr>
                <w:rFonts w:ascii="Arial" w:hAnsi="Arial" w:cs="Arial"/>
                <w:sz w:val="22"/>
                <w:szCs w:val="22"/>
              </w:rPr>
              <w:pPrChange w:id="28" w:author="Castro, Ryan Lt Col (36ENGR-RHQ-CO)" w:date="2023-04-12T16:59:00Z">
                <w:pPr/>
              </w:pPrChange>
            </w:pPr>
            <w:r>
              <w:rPr>
                <w:rFonts w:ascii="Arial" w:hAnsi="Arial" w:cs="Arial"/>
                <w:sz w:val="22"/>
                <w:szCs w:val="22"/>
              </w:rPr>
              <w:t>22 Jun 23</w:t>
            </w:r>
          </w:p>
        </w:tc>
      </w:tr>
      <w:tr w:rsidR="004B4BAE" w14:paraId="436AAD1D" w14:textId="77777777" w:rsidTr="004B4BAE">
        <w:tc>
          <w:tcPr>
            <w:tcW w:w="987" w:type="dxa"/>
          </w:tcPr>
          <w:p w14:paraId="3CE61DF3" w14:textId="4F6A34AD" w:rsidR="004B4BAE" w:rsidRDefault="004B4BAE" w:rsidP="004B4BAE">
            <w:pPr>
              <w:jc w:val="center"/>
              <w:rPr>
                <w:rFonts w:ascii="Arial" w:hAnsi="Arial" w:cs="Arial"/>
                <w:sz w:val="22"/>
                <w:szCs w:val="22"/>
              </w:rPr>
            </w:pPr>
            <w:r>
              <w:rPr>
                <w:rFonts w:ascii="Arial" w:hAnsi="Arial" w:cs="Arial"/>
                <w:sz w:val="22"/>
                <w:szCs w:val="22"/>
              </w:rPr>
              <w:t>6</w:t>
            </w:r>
          </w:p>
        </w:tc>
        <w:tc>
          <w:tcPr>
            <w:tcW w:w="2572" w:type="dxa"/>
          </w:tcPr>
          <w:p w14:paraId="6317B570" w14:textId="1C037C6F" w:rsidR="004B4BAE" w:rsidRDefault="004B4BAE">
            <w:pPr>
              <w:jc w:val="center"/>
              <w:rPr>
                <w:rFonts w:ascii="Arial" w:hAnsi="Arial" w:cs="Arial"/>
                <w:sz w:val="22"/>
                <w:szCs w:val="22"/>
              </w:rPr>
              <w:pPrChange w:id="29" w:author="Castro, Ryan Lt Col (36ENGR-RHQ-CO)" w:date="2023-04-12T16:59:00Z">
                <w:pPr/>
              </w:pPrChange>
            </w:pPr>
            <w:r>
              <w:rPr>
                <w:rFonts w:ascii="Arial" w:hAnsi="Arial" w:cs="Arial"/>
                <w:sz w:val="22"/>
                <w:szCs w:val="22"/>
              </w:rPr>
              <w:t>4 Jul 23</w:t>
            </w:r>
          </w:p>
        </w:tc>
      </w:tr>
      <w:tr w:rsidR="004B4BAE" w14:paraId="5809B8CB" w14:textId="77777777" w:rsidTr="004B4BAE">
        <w:tc>
          <w:tcPr>
            <w:tcW w:w="987" w:type="dxa"/>
          </w:tcPr>
          <w:p w14:paraId="37CCA3AC" w14:textId="3873B03B" w:rsidR="004B4BAE" w:rsidRDefault="004B4BAE" w:rsidP="004B4BAE">
            <w:pPr>
              <w:jc w:val="center"/>
              <w:rPr>
                <w:rFonts w:ascii="Arial" w:hAnsi="Arial" w:cs="Arial"/>
                <w:sz w:val="22"/>
                <w:szCs w:val="22"/>
              </w:rPr>
            </w:pPr>
            <w:r>
              <w:rPr>
                <w:rFonts w:ascii="Arial" w:hAnsi="Arial" w:cs="Arial"/>
                <w:sz w:val="22"/>
                <w:szCs w:val="22"/>
              </w:rPr>
              <w:t>7</w:t>
            </w:r>
          </w:p>
        </w:tc>
        <w:tc>
          <w:tcPr>
            <w:tcW w:w="2572" w:type="dxa"/>
          </w:tcPr>
          <w:p w14:paraId="40AFCBB6" w14:textId="49DE69B4" w:rsidR="004B4BAE" w:rsidRDefault="004B4BAE">
            <w:pPr>
              <w:jc w:val="center"/>
              <w:rPr>
                <w:rFonts w:ascii="Arial" w:hAnsi="Arial" w:cs="Arial"/>
                <w:sz w:val="22"/>
                <w:szCs w:val="22"/>
              </w:rPr>
              <w:pPrChange w:id="30" w:author="Castro, Ryan Lt Col (36ENGR-RHQ-CO)" w:date="2023-04-12T16:59:00Z">
                <w:pPr/>
              </w:pPrChange>
            </w:pPr>
            <w:r>
              <w:rPr>
                <w:rFonts w:ascii="Arial" w:hAnsi="Arial" w:cs="Arial"/>
                <w:sz w:val="22"/>
                <w:szCs w:val="22"/>
              </w:rPr>
              <w:t>6 Jul 23</w:t>
            </w:r>
          </w:p>
        </w:tc>
      </w:tr>
      <w:tr w:rsidR="00AE6196" w14:paraId="27F84983" w14:textId="77777777" w:rsidTr="004B4BAE">
        <w:trPr>
          <w:ins w:id="31" w:author="Castro, Ryan Lt Col (36ENGR-RHQ-CO)" w:date="2023-04-12T17:04:00Z"/>
        </w:trPr>
        <w:tc>
          <w:tcPr>
            <w:tcW w:w="987" w:type="dxa"/>
          </w:tcPr>
          <w:p w14:paraId="1B1FF576" w14:textId="76AF0891" w:rsidR="00AE6196" w:rsidRDefault="00AE6196" w:rsidP="004B4BAE">
            <w:pPr>
              <w:jc w:val="center"/>
              <w:rPr>
                <w:ins w:id="32" w:author="Castro, Ryan Lt Col (36ENGR-RHQ-CO)" w:date="2023-04-12T17:04:00Z"/>
                <w:rFonts w:ascii="Arial" w:hAnsi="Arial" w:cs="Arial"/>
                <w:sz w:val="22"/>
                <w:szCs w:val="22"/>
              </w:rPr>
            </w:pPr>
            <w:commentRangeStart w:id="33"/>
            <w:ins w:id="34" w:author="Castro, Ryan Lt Col (36ENGR-RHQ-CO)" w:date="2023-04-12T17:05:00Z">
              <w:r>
                <w:rPr>
                  <w:rFonts w:ascii="Arial" w:hAnsi="Arial" w:cs="Arial"/>
                  <w:sz w:val="22"/>
                  <w:szCs w:val="22"/>
                </w:rPr>
                <w:t>Spare</w:t>
              </w:r>
              <w:commentRangeEnd w:id="33"/>
              <w:r>
                <w:rPr>
                  <w:rStyle w:val="CommentReference"/>
                </w:rPr>
                <w:commentReference w:id="33"/>
              </w:r>
            </w:ins>
          </w:p>
        </w:tc>
        <w:tc>
          <w:tcPr>
            <w:tcW w:w="2572" w:type="dxa"/>
          </w:tcPr>
          <w:p w14:paraId="34186C1C" w14:textId="3480E192" w:rsidR="00AE6196" w:rsidRDefault="00601F34" w:rsidP="003862D4">
            <w:pPr>
              <w:jc w:val="center"/>
              <w:rPr>
                <w:ins w:id="35" w:author="Castro, Ryan Lt Col (36ENGR-RHQ-CO)" w:date="2023-04-12T17:04:00Z"/>
                <w:rFonts w:ascii="Arial" w:hAnsi="Arial" w:cs="Arial"/>
                <w:sz w:val="22"/>
                <w:szCs w:val="22"/>
              </w:rPr>
            </w:pPr>
            <w:ins w:id="36" w:author="Nicholson, Christian Maj (UKStratCom-DMS-DMA-TPS-XO)" w:date="2023-04-26T20:25:00Z">
              <w:r>
                <w:rPr>
                  <w:rFonts w:ascii="Arial" w:hAnsi="Arial" w:cs="Arial"/>
                  <w:sz w:val="22"/>
                  <w:szCs w:val="22"/>
                </w:rPr>
                <w:t>18 Jul</w:t>
              </w:r>
            </w:ins>
          </w:p>
        </w:tc>
      </w:tr>
    </w:tbl>
    <w:p w14:paraId="69176C95" w14:textId="171B45B1" w:rsidR="00AA07C0" w:rsidRPr="009E37EE" w:rsidRDefault="00AA07C0" w:rsidP="009E37EE">
      <w:pPr>
        <w:rPr>
          <w:rFonts w:ascii="Arial" w:hAnsi="Arial" w:cs="Arial"/>
          <w:sz w:val="22"/>
          <w:szCs w:val="22"/>
        </w:rPr>
      </w:pPr>
    </w:p>
    <w:p w14:paraId="5681C175" w14:textId="77777777" w:rsidR="00050073" w:rsidRPr="008548CE" w:rsidRDefault="00050073" w:rsidP="00050073">
      <w:pPr>
        <w:rPr>
          <w:rFonts w:ascii="Arial" w:hAnsi="Arial" w:cs="Arial"/>
          <w:b/>
          <w:color w:val="000000"/>
          <w:sz w:val="22"/>
          <w:szCs w:val="22"/>
        </w:rPr>
      </w:pPr>
      <w:r w:rsidRPr="008548CE">
        <w:rPr>
          <w:rFonts w:ascii="Arial" w:hAnsi="Arial" w:cs="Arial"/>
          <w:b/>
          <w:color w:val="000000"/>
          <w:sz w:val="22"/>
          <w:szCs w:val="22"/>
        </w:rPr>
        <w:t>Playing Conditions</w:t>
      </w:r>
    </w:p>
    <w:p w14:paraId="4AE7894F" w14:textId="77777777" w:rsidR="00050073" w:rsidRPr="008548CE" w:rsidRDefault="00050073" w:rsidP="00050073">
      <w:pPr>
        <w:rPr>
          <w:rFonts w:ascii="Arial" w:hAnsi="Arial" w:cs="Arial"/>
          <w:color w:val="000000"/>
          <w:sz w:val="22"/>
          <w:szCs w:val="22"/>
        </w:rPr>
      </w:pPr>
    </w:p>
    <w:p w14:paraId="2F8B7371" w14:textId="3194AD0E" w:rsidR="00050073" w:rsidRPr="008548CE" w:rsidRDefault="00050073" w:rsidP="00833FF0">
      <w:pPr>
        <w:pStyle w:val="ListParagraph"/>
        <w:numPr>
          <w:ilvl w:val="0"/>
          <w:numId w:val="4"/>
        </w:numPr>
        <w:ind w:left="0" w:firstLine="0"/>
        <w:rPr>
          <w:rFonts w:ascii="Arial" w:hAnsi="Arial" w:cs="Arial"/>
          <w:sz w:val="22"/>
          <w:szCs w:val="22"/>
        </w:rPr>
      </w:pPr>
      <w:r w:rsidRPr="008548CE">
        <w:rPr>
          <w:rFonts w:ascii="Arial" w:hAnsi="Arial" w:cs="Arial"/>
          <w:sz w:val="22"/>
          <w:szCs w:val="22"/>
        </w:rPr>
        <w:t xml:space="preserve">Except as otherwise stated in these rules, matches shall be conducted in accordance with the MCC Laws </w:t>
      </w:r>
      <w:r w:rsidR="00661C88" w:rsidRPr="008548CE">
        <w:rPr>
          <w:rFonts w:ascii="Arial" w:hAnsi="Arial" w:cs="Arial"/>
          <w:sz w:val="22"/>
          <w:szCs w:val="22"/>
        </w:rPr>
        <w:t xml:space="preserve">of Cricket (2017 Code – </w:t>
      </w:r>
      <w:r w:rsidR="004B4BAE">
        <w:rPr>
          <w:rFonts w:ascii="Arial" w:hAnsi="Arial" w:cs="Arial"/>
          <w:sz w:val="22"/>
          <w:szCs w:val="22"/>
        </w:rPr>
        <w:t>3</w:t>
      </w:r>
      <w:r w:rsidR="004B4BAE" w:rsidRPr="004B4BAE">
        <w:rPr>
          <w:rFonts w:ascii="Arial" w:hAnsi="Arial" w:cs="Arial"/>
          <w:sz w:val="22"/>
          <w:szCs w:val="22"/>
          <w:vertAlign w:val="superscript"/>
        </w:rPr>
        <w:t>rd</w:t>
      </w:r>
      <w:r w:rsidR="004B4BAE">
        <w:rPr>
          <w:rFonts w:ascii="Arial" w:hAnsi="Arial" w:cs="Arial"/>
          <w:sz w:val="22"/>
          <w:szCs w:val="22"/>
        </w:rPr>
        <w:t xml:space="preserve"> </w:t>
      </w:r>
      <w:proofErr w:type="spellStart"/>
      <w:r w:rsidR="00661C88" w:rsidRPr="008548CE">
        <w:rPr>
          <w:rFonts w:ascii="Arial" w:hAnsi="Arial" w:cs="Arial"/>
          <w:sz w:val="22"/>
          <w:szCs w:val="22"/>
        </w:rPr>
        <w:t>Edn</w:t>
      </w:r>
      <w:proofErr w:type="spellEnd"/>
      <w:r w:rsidR="00661C88" w:rsidRPr="008548CE">
        <w:rPr>
          <w:rFonts w:ascii="Arial" w:hAnsi="Arial" w:cs="Arial"/>
          <w:sz w:val="22"/>
          <w:szCs w:val="22"/>
        </w:rPr>
        <w:t xml:space="preserve"> 20</w:t>
      </w:r>
      <w:r w:rsidR="004B4BAE">
        <w:rPr>
          <w:rFonts w:ascii="Arial" w:hAnsi="Arial" w:cs="Arial"/>
          <w:sz w:val="22"/>
          <w:szCs w:val="22"/>
        </w:rPr>
        <w:t>22</w:t>
      </w:r>
      <w:r w:rsidRPr="008548CE">
        <w:rPr>
          <w:rFonts w:ascii="Arial" w:hAnsi="Arial" w:cs="Arial"/>
          <w:sz w:val="22"/>
          <w:szCs w:val="22"/>
        </w:rPr>
        <w:t xml:space="preserve">) together with any subsequent amendments.    </w:t>
      </w:r>
    </w:p>
    <w:p w14:paraId="13D8846E" w14:textId="77777777" w:rsidR="00050073" w:rsidRPr="00D4358C" w:rsidRDefault="00050073" w:rsidP="00050073">
      <w:pPr>
        <w:rPr>
          <w:rFonts w:ascii="Arial" w:hAnsi="Arial" w:cs="Arial"/>
          <w:color w:val="000000"/>
          <w:sz w:val="22"/>
          <w:szCs w:val="22"/>
        </w:rPr>
      </w:pPr>
    </w:p>
    <w:p w14:paraId="745D2349" w14:textId="77777777" w:rsidR="00CD5EC6"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The England and Wales Cricket Board (ECB) Directives for junior players regarding helmets, fielding and fast bowling will apply in all matches (further details can be obtained from the ECB website).  The </w:t>
      </w:r>
      <w:proofErr w:type="gramStart"/>
      <w:r w:rsidRPr="00D4358C">
        <w:rPr>
          <w:rFonts w:ascii="Arial" w:hAnsi="Arial" w:cs="Arial"/>
          <w:color w:val="000000"/>
          <w:sz w:val="22"/>
          <w:szCs w:val="22"/>
        </w:rPr>
        <w:t>Captains</w:t>
      </w:r>
      <w:proofErr w:type="gramEnd"/>
      <w:r w:rsidRPr="00D4358C">
        <w:rPr>
          <w:rFonts w:ascii="Arial" w:hAnsi="Arial" w:cs="Arial"/>
          <w:color w:val="000000"/>
          <w:sz w:val="22"/>
          <w:szCs w:val="22"/>
        </w:rPr>
        <w:t xml:space="preserve"> of each side </w:t>
      </w:r>
      <w:r w:rsidRPr="00D4358C">
        <w:rPr>
          <w:rFonts w:ascii="Arial" w:hAnsi="Arial" w:cs="Arial"/>
          <w:color w:val="000000"/>
          <w:sz w:val="22"/>
          <w:szCs w:val="22"/>
          <w:u w:val="single"/>
        </w:rPr>
        <w:t>shall</w:t>
      </w:r>
      <w:r w:rsidRPr="00D4358C">
        <w:rPr>
          <w:rFonts w:ascii="Arial" w:hAnsi="Arial" w:cs="Arial"/>
          <w:color w:val="000000"/>
          <w:sz w:val="22"/>
          <w:szCs w:val="22"/>
        </w:rPr>
        <w:t xml:space="preserve"> inform the umpires prior to the toss of</w:t>
      </w:r>
      <w:r w:rsidR="006B5C2A">
        <w:rPr>
          <w:rFonts w:ascii="Arial" w:hAnsi="Arial" w:cs="Arial"/>
          <w:color w:val="000000"/>
          <w:sz w:val="22"/>
          <w:szCs w:val="22"/>
        </w:rPr>
        <w:t xml:space="preserve"> any player under the age of 19:</w:t>
      </w:r>
      <w:r w:rsidR="00CD5EC6">
        <w:rPr>
          <w:rFonts w:ascii="Arial" w:hAnsi="Arial" w:cs="Arial"/>
          <w:color w:val="000000"/>
          <w:sz w:val="22"/>
          <w:szCs w:val="22"/>
        </w:rPr>
        <w:t xml:space="preserve">  </w:t>
      </w:r>
    </w:p>
    <w:p w14:paraId="341F919E" w14:textId="77777777" w:rsidR="00CD5EC6" w:rsidRDefault="00CD5EC6" w:rsidP="00050073">
      <w:pPr>
        <w:rPr>
          <w:rFonts w:ascii="Arial" w:hAnsi="Arial" w:cs="Arial"/>
          <w:color w:val="000000"/>
          <w:sz w:val="22"/>
          <w:szCs w:val="22"/>
        </w:rPr>
      </w:pPr>
      <w:r>
        <w:rPr>
          <w:rFonts w:ascii="Arial" w:hAnsi="Arial" w:cs="Arial"/>
          <w:color w:val="000000"/>
          <w:sz w:val="22"/>
          <w:szCs w:val="22"/>
        </w:rPr>
        <w:tab/>
      </w:r>
    </w:p>
    <w:p w14:paraId="3A223C08" w14:textId="67FCE2F0" w:rsidR="00050073" w:rsidRPr="00D4358C" w:rsidRDefault="00CD5EC6" w:rsidP="00CD5EC6">
      <w:pPr>
        <w:ind w:left="567" w:hanging="567"/>
        <w:rPr>
          <w:rFonts w:ascii="Arial" w:hAnsi="Arial" w:cs="Arial"/>
          <w:color w:val="000000"/>
          <w:sz w:val="22"/>
          <w:szCs w:val="22"/>
        </w:rPr>
      </w:pPr>
      <w:r>
        <w:rPr>
          <w:rFonts w:ascii="Arial" w:hAnsi="Arial" w:cs="Arial"/>
          <w:color w:val="000000"/>
          <w:sz w:val="22"/>
          <w:szCs w:val="22"/>
        </w:rPr>
        <w:tab/>
      </w:r>
      <w:r w:rsidRPr="00534C2B">
        <w:rPr>
          <w:rFonts w:ascii="Arial" w:hAnsi="Arial" w:cs="Arial"/>
          <w:color w:val="000000"/>
          <w:sz w:val="22"/>
          <w:szCs w:val="22"/>
        </w:rPr>
        <w:t>a.</w:t>
      </w:r>
      <w:r w:rsidRPr="00534C2B">
        <w:rPr>
          <w:rFonts w:ascii="Arial" w:hAnsi="Arial" w:cs="Arial"/>
          <w:color w:val="000000"/>
          <w:sz w:val="22"/>
          <w:szCs w:val="22"/>
        </w:rPr>
        <w:tab/>
        <w:t xml:space="preserve">For the application of the ECB directives on wearing helmets it is the age of the player on the date of the match.  For the application of the ECB bowling </w:t>
      </w:r>
      <w:proofErr w:type="gramStart"/>
      <w:r w:rsidRPr="00534C2B">
        <w:rPr>
          <w:rFonts w:ascii="Arial" w:hAnsi="Arial" w:cs="Arial"/>
          <w:color w:val="000000"/>
          <w:sz w:val="22"/>
          <w:szCs w:val="22"/>
        </w:rPr>
        <w:t>directives</w:t>
      </w:r>
      <w:proofErr w:type="gramEnd"/>
      <w:r w:rsidRPr="00534C2B">
        <w:rPr>
          <w:rFonts w:ascii="Arial" w:hAnsi="Arial" w:cs="Arial"/>
          <w:color w:val="000000"/>
          <w:sz w:val="22"/>
          <w:szCs w:val="22"/>
        </w:rPr>
        <w:t xml:space="preserve"> it is the age of the play</w:t>
      </w:r>
      <w:r w:rsidR="00661C88">
        <w:rPr>
          <w:rFonts w:ascii="Arial" w:hAnsi="Arial" w:cs="Arial"/>
          <w:color w:val="000000"/>
          <w:sz w:val="22"/>
          <w:szCs w:val="22"/>
        </w:rPr>
        <w:t>er at Midnight on 31 August 20</w:t>
      </w:r>
      <w:r w:rsidR="00AE54FC">
        <w:rPr>
          <w:rFonts w:ascii="Arial" w:hAnsi="Arial" w:cs="Arial"/>
          <w:color w:val="000000"/>
          <w:sz w:val="22"/>
          <w:szCs w:val="22"/>
        </w:rPr>
        <w:t>2</w:t>
      </w:r>
      <w:r w:rsidR="004B4BAE">
        <w:rPr>
          <w:rFonts w:ascii="Arial" w:hAnsi="Arial" w:cs="Arial"/>
          <w:color w:val="000000"/>
          <w:sz w:val="22"/>
          <w:szCs w:val="22"/>
        </w:rPr>
        <w:t>2</w:t>
      </w:r>
      <w:r w:rsidRPr="00534C2B">
        <w:rPr>
          <w:rFonts w:ascii="Arial" w:hAnsi="Arial" w:cs="Arial"/>
          <w:color w:val="000000"/>
          <w:sz w:val="22"/>
          <w:szCs w:val="22"/>
        </w:rPr>
        <w:t>.</w:t>
      </w:r>
    </w:p>
    <w:p w14:paraId="4E65CC62" w14:textId="77777777" w:rsidR="00050073" w:rsidRPr="00D4358C" w:rsidRDefault="00050073" w:rsidP="00050073">
      <w:pPr>
        <w:rPr>
          <w:rFonts w:ascii="Arial" w:hAnsi="Arial" w:cs="Arial"/>
          <w:color w:val="000000"/>
          <w:sz w:val="22"/>
          <w:szCs w:val="22"/>
        </w:rPr>
      </w:pPr>
    </w:p>
    <w:p w14:paraId="325E9E66" w14:textId="7631B05C" w:rsidR="00050073"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Team Captains/Managers shall ensure completed team sheets are handed to the Umpires prior to the toss, after which no changes will be allowed without the consent of the other Captain. At least one of the umpires MUST be present at the toss.</w:t>
      </w:r>
      <w:r w:rsidR="00847D19">
        <w:rPr>
          <w:rFonts w:ascii="Arial" w:hAnsi="Arial" w:cs="Arial"/>
          <w:color w:val="000000"/>
          <w:sz w:val="22"/>
          <w:szCs w:val="22"/>
        </w:rPr>
        <w:t xml:space="preserve"> All players are to note para 44 and Enc 3</w:t>
      </w:r>
      <w:r w:rsidR="00435960">
        <w:rPr>
          <w:rFonts w:ascii="Arial" w:hAnsi="Arial" w:cs="Arial"/>
          <w:color w:val="000000"/>
          <w:sz w:val="22"/>
          <w:szCs w:val="22"/>
        </w:rPr>
        <w:t>.</w:t>
      </w:r>
    </w:p>
    <w:p w14:paraId="72EF7DE0" w14:textId="77777777" w:rsidR="00833FF0" w:rsidRDefault="00833FF0" w:rsidP="00050073">
      <w:pPr>
        <w:rPr>
          <w:rFonts w:ascii="Arial" w:hAnsi="Arial" w:cs="Arial"/>
          <w:color w:val="000000"/>
          <w:sz w:val="22"/>
          <w:szCs w:val="22"/>
        </w:rPr>
      </w:pPr>
    </w:p>
    <w:p w14:paraId="68BCFDDF" w14:textId="77777777" w:rsidR="00833FF0" w:rsidRDefault="00833FF0" w:rsidP="00050073">
      <w:pPr>
        <w:rPr>
          <w:rFonts w:ascii="Arial" w:hAnsi="Arial" w:cs="Arial"/>
          <w:b/>
          <w:color w:val="000000"/>
          <w:sz w:val="22"/>
          <w:szCs w:val="22"/>
        </w:rPr>
      </w:pPr>
      <w:r w:rsidRPr="00833FF0">
        <w:rPr>
          <w:rFonts w:ascii="Arial" w:hAnsi="Arial" w:cs="Arial"/>
          <w:b/>
          <w:color w:val="000000"/>
          <w:sz w:val="22"/>
          <w:szCs w:val="22"/>
        </w:rPr>
        <w:lastRenderedPageBreak/>
        <w:t>Sports Safety Management Plan (SSMP)</w:t>
      </w:r>
    </w:p>
    <w:p w14:paraId="35644BD3" w14:textId="77777777" w:rsidR="00833FF0" w:rsidRDefault="00833FF0" w:rsidP="00050073">
      <w:pPr>
        <w:rPr>
          <w:rFonts w:ascii="Arial" w:hAnsi="Arial" w:cs="Arial"/>
          <w:b/>
          <w:color w:val="000000"/>
          <w:sz w:val="22"/>
          <w:szCs w:val="22"/>
        </w:rPr>
      </w:pPr>
    </w:p>
    <w:p w14:paraId="63BDA223" w14:textId="77777777" w:rsidR="00833FF0" w:rsidRPr="003A6558" w:rsidRDefault="003A6558" w:rsidP="003A6558">
      <w:pPr>
        <w:pStyle w:val="ListParagraph"/>
        <w:numPr>
          <w:ilvl w:val="0"/>
          <w:numId w:val="4"/>
        </w:numPr>
        <w:ind w:left="0" w:firstLine="0"/>
        <w:rPr>
          <w:rFonts w:ascii="Arial" w:hAnsi="Arial" w:cs="Arial"/>
          <w:color w:val="000000"/>
          <w:sz w:val="22"/>
          <w:szCs w:val="22"/>
        </w:rPr>
      </w:pPr>
      <w:r w:rsidRPr="003A6558">
        <w:rPr>
          <w:rFonts w:ascii="Arial" w:hAnsi="Arial" w:cs="Arial"/>
          <w:color w:val="000000"/>
          <w:sz w:val="22"/>
          <w:szCs w:val="22"/>
        </w:rPr>
        <w:t>Team Managers and coaches are to ensure that they (and their players) are aware of, and c</w:t>
      </w:r>
      <w:r>
        <w:rPr>
          <w:rFonts w:ascii="Arial" w:hAnsi="Arial" w:cs="Arial"/>
          <w:color w:val="000000"/>
          <w:sz w:val="22"/>
          <w:szCs w:val="22"/>
        </w:rPr>
        <w:t>omply with, the ACA SSMP (Ref A</w:t>
      </w:r>
      <w:r w:rsidRPr="003A6558">
        <w:rPr>
          <w:rFonts w:ascii="Arial" w:hAnsi="Arial" w:cs="Arial"/>
          <w:color w:val="000000"/>
          <w:sz w:val="22"/>
          <w:szCs w:val="22"/>
        </w:rPr>
        <w:t>).</w:t>
      </w:r>
    </w:p>
    <w:p w14:paraId="7D01F34D" w14:textId="77777777" w:rsidR="00050073" w:rsidRPr="00D4358C" w:rsidRDefault="00050073" w:rsidP="00050073">
      <w:pPr>
        <w:rPr>
          <w:rFonts w:ascii="Arial" w:hAnsi="Arial" w:cs="Arial"/>
          <w:color w:val="000000"/>
          <w:sz w:val="22"/>
          <w:szCs w:val="22"/>
        </w:rPr>
      </w:pPr>
    </w:p>
    <w:p w14:paraId="4EDFC1F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Eligibility</w:t>
      </w:r>
    </w:p>
    <w:p w14:paraId="7920F745" w14:textId="77777777" w:rsidR="00050073" w:rsidRPr="00D4358C" w:rsidRDefault="00050073" w:rsidP="00050073">
      <w:pPr>
        <w:rPr>
          <w:rFonts w:ascii="Arial" w:hAnsi="Arial" w:cs="Arial"/>
          <w:color w:val="000000"/>
          <w:sz w:val="22"/>
          <w:szCs w:val="22"/>
        </w:rPr>
      </w:pPr>
    </w:p>
    <w:p w14:paraId="00BB0A68" w14:textId="77777777" w:rsidR="00050073" w:rsidRPr="00D4358C" w:rsidRDefault="00050073" w:rsidP="00833FF0">
      <w:pPr>
        <w:pStyle w:val="ListParagraph"/>
        <w:numPr>
          <w:ilvl w:val="0"/>
          <w:numId w:val="4"/>
        </w:numPr>
        <w:ind w:left="0" w:firstLine="0"/>
        <w:rPr>
          <w:rFonts w:ascii="Arial" w:hAnsi="Arial" w:cs="Arial"/>
          <w:sz w:val="22"/>
          <w:szCs w:val="22"/>
        </w:rPr>
      </w:pPr>
      <w:r w:rsidRPr="00D4358C">
        <w:rPr>
          <w:rFonts w:ascii="Arial" w:hAnsi="Arial" w:cs="Arial"/>
          <w:sz w:val="22"/>
          <w:szCs w:val="22"/>
        </w:rPr>
        <w:t xml:space="preserve">The eligibility criteria for </w:t>
      </w:r>
      <w:r w:rsidR="003A6558">
        <w:rPr>
          <w:rFonts w:ascii="Arial" w:hAnsi="Arial" w:cs="Arial"/>
          <w:sz w:val="22"/>
          <w:szCs w:val="22"/>
        </w:rPr>
        <w:t xml:space="preserve">eligibility and participation by </w:t>
      </w:r>
      <w:r w:rsidRPr="00D4358C">
        <w:rPr>
          <w:rFonts w:ascii="Arial" w:hAnsi="Arial" w:cs="Arial"/>
          <w:sz w:val="22"/>
          <w:szCs w:val="22"/>
        </w:rPr>
        <w:t xml:space="preserve">Regular and Reserve personnel are contained in </w:t>
      </w:r>
      <w:r w:rsidR="003A6558">
        <w:rPr>
          <w:rFonts w:ascii="Arial" w:hAnsi="Arial" w:cs="Arial"/>
          <w:sz w:val="22"/>
          <w:szCs w:val="22"/>
        </w:rPr>
        <w:t>Refs B &amp; C.</w:t>
      </w:r>
      <w:r w:rsidRPr="00D4358C">
        <w:rPr>
          <w:rFonts w:ascii="Arial" w:hAnsi="Arial" w:cs="Arial"/>
          <w:sz w:val="22"/>
          <w:szCs w:val="22"/>
        </w:rPr>
        <w:t xml:space="preserve"> </w:t>
      </w:r>
    </w:p>
    <w:p w14:paraId="228AE078" w14:textId="77777777" w:rsidR="00050073" w:rsidRPr="00D4358C" w:rsidRDefault="00050073" w:rsidP="00050073">
      <w:pPr>
        <w:rPr>
          <w:rFonts w:ascii="Arial" w:hAnsi="Arial" w:cs="Arial"/>
          <w:color w:val="000000"/>
          <w:sz w:val="22"/>
          <w:szCs w:val="22"/>
        </w:rPr>
      </w:pPr>
    </w:p>
    <w:p w14:paraId="44D22746"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Duration</w:t>
      </w:r>
    </w:p>
    <w:p w14:paraId="4D3978F1" w14:textId="77777777" w:rsidR="00050073" w:rsidRPr="00D4358C" w:rsidRDefault="00050073" w:rsidP="00050073">
      <w:pPr>
        <w:rPr>
          <w:rFonts w:ascii="Arial" w:hAnsi="Arial" w:cs="Arial"/>
          <w:color w:val="000000"/>
          <w:sz w:val="22"/>
          <w:szCs w:val="22"/>
          <w:u w:val="single"/>
        </w:rPr>
      </w:pPr>
    </w:p>
    <w:p w14:paraId="30E182E1" w14:textId="67D12CB1"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The matches will consist of one innings per side, each innings being limited to a maximum of 50 overs.  All matches will be completed in one day.  The </w:t>
      </w:r>
      <w:proofErr w:type="gramStart"/>
      <w:r w:rsidRPr="00D4358C">
        <w:rPr>
          <w:rFonts w:ascii="Arial" w:hAnsi="Arial" w:cs="Arial"/>
          <w:color w:val="000000"/>
          <w:sz w:val="22"/>
          <w:szCs w:val="22"/>
        </w:rPr>
        <w:t>Captain</w:t>
      </w:r>
      <w:proofErr w:type="gramEnd"/>
      <w:r w:rsidRPr="00D4358C">
        <w:rPr>
          <w:rFonts w:ascii="Arial" w:hAnsi="Arial" w:cs="Arial"/>
          <w:color w:val="000000"/>
          <w:sz w:val="22"/>
          <w:szCs w:val="22"/>
        </w:rPr>
        <w:t xml:space="preserve"> of the batting side may not declare </w:t>
      </w:r>
      <w:r w:rsidR="00F00C24">
        <w:rPr>
          <w:rFonts w:ascii="Arial" w:hAnsi="Arial" w:cs="Arial"/>
          <w:color w:val="000000"/>
          <w:sz w:val="22"/>
          <w:szCs w:val="22"/>
        </w:rPr>
        <w:t>their</w:t>
      </w:r>
      <w:r w:rsidRPr="00D4358C">
        <w:rPr>
          <w:rFonts w:ascii="Arial" w:hAnsi="Arial" w:cs="Arial"/>
          <w:color w:val="000000"/>
          <w:sz w:val="22"/>
          <w:szCs w:val="22"/>
        </w:rPr>
        <w:t xml:space="preserve"> innings closed at any time during the course of a match.</w:t>
      </w:r>
    </w:p>
    <w:p w14:paraId="5666B699" w14:textId="77777777" w:rsidR="00050073" w:rsidRPr="00D4358C" w:rsidRDefault="00050073" w:rsidP="00050073">
      <w:pPr>
        <w:rPr>
          <w:rFonts w:ascii="Arial" w:hAnsi="Arial" w:cs="Arial"/>
          <w:color w:val="000000"/>
          <w:sz w:val="22"/>
          <w:szCs w:val="22"/>
        </w:rPr>
      </w:pPr>
    </w:p>
    <w:p w14:paraId="3D77E2A6" w14:textId="77777777"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The only exception to rule </w:t>
      </w:r>
      <w:r w:rsidR="00565B58">
        <w:rPr>
          <w:rFonts w:ascii="Arial" w:hAnsi="Arial" w:cs="Arial"/>
          <w:color w:val="000000"/>
          <w:sz w:val="22"/>
          <w:szCs w:val="22"/>
        </w:rPr>
        <w:t>8</w:t>
      </w:r>
      <w:r w:rsidRPr="00D4358C">
        <w:rPr>
          <w:rFonts w:ascii="Arial" w:hAnsi="Arial" w:cs="Arial"/>
          <w:color w:val="000000"/>
          <w:sz w:val="22"/>
          <w:szCs w:val="22"/>
        </w:rPr>
        <w:t xml:space="preserve"> is if due to unforeseen circumstances, both Captains agree on the day for an appropriate reduction – which </w:t>
      </w:r>
      <w:r w:rsidRPr="00D4358C">
        <w:rPr>
          <w:rFonts w:ascii="Arial" w:hAnsi="Arial" w:cs="Arial"/>
          <w:color w:val="000000"/>
          <w:sz w:val="22"/>
          <w:szCs w:val="22"/>
          <w:u w:val="single"/>
        </w:rPr>
        <w:t>must</w:t>
      </w:r>
      <w:r w:rsidRPr="00D4358C">
        <w:rPr>
          <w:rFonts w:ascii="Arial" w:hAnsi="Arial" w:cs="Arial"/>
          <w:color w:val="000000"/>
          <w:sz w:val="22"/>
          <w:szCs w:val="22"/>
        </w:rPr>
        <w:t xml:space="preserve"> then be ratified by the appointed Officials. </w:t>
      </w:r>
    </w:p>
    <w:p w14:paraId="3B3ED6B1" w14:textId="77777777" w:rsidR="00050073" w:rsidRPr="00D4358C" w:rsidRDefault="00050073" w:rsidP="00050073">
      <w:pPr>
        <w:rPr>
          <w:rFonts w:ascii="Arial" w:hAnsi="Arial" w:cs="Arial"/>
          <w:b/>
          <w:color w:val="000000"/>
          <w:sz w:val="22"/>
          <w:szCs w:val="22"/>
          <w:u w:val="single"/>
        </w:rPr>
      </w:pPr>
    </w:p>
    <w:p w14:paraId="74BF1CB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Hours of Play</w:t>
      </w:r>
    </w:p>
    <w:p w14:paraId="62BD7F35" w14:textId="77777777" w:rsidR="00050073" w:rsidRPr="00D4358C" w:rsidRDefault="00050073" w:rsidP="00050073">
      <w:pPr>
        <w:rPr>
          <w:rFonts w:ascii="Arial" w:hAnsi="Arial" w:cs="Arial"/>
          <w:color w:val="000000"/>
          <w:sz w:val="22"/>
          <w:szCs w:val="22"/>
          <w:u w:val="single"/>
        </w:rPr>
      </w:pPr>
    </w:p>
    <w:p w14:paraId="3679DE53" w14:textId="3FD621EC" w:rsidR="00050073" w:rsidRPr="00632518" w:rsidRDefault="00632518" w:rsidP="00632518">
      <w:pPr>
        <w:pStyle w:val="ListParagraph"/>
        <w:numPr>
          <w:ilvl w:val="0"/>
          <w:numId w:val="4"/>
        </w:numPr>
        <w:ind w:left="0" w:firstLine="0"/>
        <w:rPr>
          <w:rFonts w:ascii="Arial" w:hAnsi="Arial" w:cs="Arial"/>
          <w:color w:val="000000"/>
          <w:sz w:val="22"/>
          <w:szCs w:val="22"/>
          <w:u w:val="single"/>
        </w:rPr>
      </w:pPr>
      <w:r w:rsidRPr="00632518">
        <w:rPr>
          <w:rFonts w:ascii="Arial" w:hAnsi="Arial" w:cs="Arial"/>
          <w:color w:val="000000"/>
          <w:sz w:val="22"/>
          <w:szCs w:val="22"/>
        </w:rPr>
        <w:t xml:space="preserve">Hours of play will be 1100 to </w:t>
      </w:r>
      <w:r w:rsidRPr="00721561">
        <w:rPr>
          <w:rFonts w:ascii="Arial" w:hAnsi="Arial" w:cs="Arial"/>
          <w:color w:val="000000"/>
          <w:sz w:val="22"/>
          <w:szCs w:val="22"/>
        </w:rPr>
        <w:t>1</w:t>
      </w:r>
      <w:r w:rsidR="00167737">
        <w:rPr>
          <w:rFonts w:ascii="Arial" w:hAnsi="Arial" w:cs="Arial"/>
          <w:color w:val="000000"/>
          <w:sz w:val="22"/>
          <w:szCs w:val="22"/>
        </w:rPr>
        <w:t>845</w:t>
      </w:r>
      <w:r w:rsidRPr="00721561">
        <w:rPr>
          <w:rFonts w:ascii="Arial" w:hAnsi="Arial" w:cs="Arial"/>
          <w:color w:val="000000"/>
          <w:sz w:val="22"/>
          <w:szCs w:val="22"/>
        </w:rPr>
        <w:t xml:space="preserve"> hrs </w:t>
      </w:r>
      <w:r w:rsidRPr="00632518">
        <w:rPr>
          <w:rFonts w:ascii="Arial" w:hAnsi="Arial" w:cs="Arial"/>
          <w:color w:val="000000"/>
          <w:sz w:val="22"/>
          <w:szCs w:val="22"/>
        </w:rPr>
        <w:t xml:space="preserve">Each session will be </w:t>
      </w:r>
      <w:r w:rsidRPr="00721561">
        <w:rPr>
          <w:rFonts w:ascii="Arial" w:hAnsi="Arial" w:cs="Arial"/>
          <w:color w:val="000000"/>
          <w:sz w:val="22"/>
          <w:szCs w:val="22"/>
        </w:rPr>
        <w:t xml:space="preserve">3 hrs </w:t>
      </w:r>
      <w:r w:rsidR="00FA6AD8" w:rsidRPr="00721561">
        <w:rPr>
          <w:rFonts w:ascii="Arial" w:hAnsi="Arial" w:cs="Arial"/>
          <w:color w:val="000000"/>
          <w:sz w:val="22"/>
          <w:szCs w:val="22"/>
        </w:rPr>
        <w:t>3</w:t>
      </w:r>
      <w:r w:rsidRPr="00721561">
        <w:rPr>
          <w:rFonts w:ascii="Arial" w:hAnsi="Arial" w:cs="Arial"/>
          <w:color w:val="000000"/>
          <w:sz w:val="22"/>
          <w:szCs w:val="22"/>
        </w:rPr>
        <w:t>0 mins</w:t>
      </w:r>
      <w:r w:rsidRPr="00632518">
        <w:rPr>
          <w:rFonts w:ascii="Arial" w:hAnsi="Arial" w:cs="Arial"/>
          <w:color w:val="000000"/>
          <w:sz w:val="22"/>
          <w:szCs w:val="22"/>
        </w:rPr>
        <w:t xml:space="preserve"> and will be separated by an interval of 45 mins</w:t>
      </w:r>
      <w:r w:rsidR="00530CAF">
        <w:rPr>
          <w:rFonts w:ascii="Arial" w:hAnsi="Arial" w:cs="Arial"/>
          <w:color w:val="000000"/>
          <w:sz w:val="22"/>
          <w:szCs w:val="22"/>
        </w:rPr>
        <w:t xml:space="preserve">. </w:t>
      </w:r>
      <w:r w:rsidRPr="00632518">
        <w:rPr>
          <w:rFonts w:ascii="Arial" w:hAnsi="Arial" w:cs="Arial"/>
          <w:color w:val="000000"/>
          <w:sz w:val="22"/>
          <w:szCs w:val="22"/>
        </w:rPr>
        <w:t xml:space="preserve"> Umpires are not empowered to order extra </w:t>
      </w:r>
      <w:proofErr w:type="gramStart"/>
      <w:r w:rsidRPr="00632518">
        <w:rPr>
          <w:rFonts w:ascii="Arial" w:hAnsi="Arial" w:cs="Arial"/>
          <w:color w:val="000000"/>
          <w:sz w:val="22"/>
          <w:szCs w:val="22"/>
        </w:rPr>
        <w:t>time</w:t>
      </w:r>
      <w:proofErr w:type="gramEnd"/>
      <w:r w:rsidRPr="00632518">
        <w:rPr>
          <w:rFonts w:ascii="Arial" w:hAnsi="Arial" w:cs="Arial"/>
          <w:color w:val="000000"/>
          <w:sz w:val="22"/>
          <w:szCs w:val="22"/>
        </w:rPr>
        <w:t xml:space="preserve"> but play may extend beyond 1</w:t>
      </w:r>
      <w:r w:rsidR="00A75A7B">
        <w:rPr>
          <w:rFonts w:ascii="Arial" w:hAnsi="Arial" w:cs="Arial"/>
          <w:color w:val="000000"/>
          <w:sz w:val="22"/>
          <w:szCs w:val="22"/>
        </w:rPr>
        <w:t>845</w:t>
      </w:r>
      <w:r w:rsidRPr="00632518">
        <w:rPr>
          <w:rFonts w:ascii="Arial" w:hAnsi="Arial" w:cs="Arial"/>
          <w:color w:val="000000"/>
          <w:sz w:val="22"/>
          <w:szCs w:val="22"/>
        </w:rPr>
        <w:t xml:space="preserve"> hrs if the game has overs still to be bowled and playing conditions allow completion of the match.</w:t>
      </w:r>
    </w:p>
    <w:p w14:paraId="6126C558" w14:textId="77777777" w:rsidR="00632518" w:rsidRDefault="00632518" w:rsidP="00632518">
      <w:pPr>
        <w:pStyle w:val="ListParagraph"/>
        <w:ind w:left="0"/>
        <w:rPr>
          <w:rFonts w:ascii="Arial" w:hAnsi="Arial" w:cs="Arial"/>
          <w:color w:val="000000"/>
          <w:sz w:val="22"/>
          <w:szCs w:val="22"/>
        </w:rPr>
      </w:pPr>
    </w:p>
    <w:p w14:paraId="7C52D3F7" w14:textId="60B37F48"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If the innings of a team batting first is completed prior to the scheduled time for the interval, the interval shall take place immediately and the innings of the team batting second will commence correspondingly earlier.  There is no tea interval.</w:t>
      </w:r>
    </w:p>
    <w:p w14:paraId="109AA551" w14:textId="77777777" w:rsidR="00050073" w:rsidRPr="00D4358C" w:rsidRDefault="00050073" w:rsidP="00833FF0">
      <w:pPr>
        <w:pStyle w:val="ListParagraph"/>
        <w:ind w:left="0"/>
        <w:rPr>
          <w:rFonts w:ascii="Arial" w:hAnsi="Arial" w:cs="Arial"/>
          <w:color w:val="000000"/>
          <w:sz w:val="22"/>
          <w:szCs w:val="22"/>
        </w:rPr>
      </w:pPr>
    </w:p>
    <w:p w14:paraId="17C4CE33" w14:textId="77777777"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Up to two drinks intervals (each deemed to be 5 minutes) per innings are permitted, but no time allowance shall be provided for them.  Drinks must be agreed prior to the start of play and the Umpires informed. </w:t>
      </w:r>
      <w:r w:rsidR="008A1A7E">
        <w:rPr>
          <w:rFonts w:ascii="Arial" w:hAnsi="Arial" w:cs="Arial"/>
          <w:color w:val="000000"/>
          <w:sz w:val="22"/>
          <w:szCs w:val="22"/>
        </w:rPr>
        <w:t xml:space="preserve"> </w:t>
      </w:r>
      <w:r w:rsidRPr="00D4358C">
        <w:rPr>
          <w:rFonts w:ascii="Arial" w:hAnsi="Arial" w:cs="Arial"/>
          <w:color w:val="000000"/>
          <w:sz w:val="22"/>
          <w:szCs w:val="22"/>
        </w:rPr>
        <w:t xml:space="preserve">Additionally, an individual player may be given a drink either on the boundary edge or at a fall of wicket, on the field, provided no playing time is wasted.  No other drinks or equipment shall be taken onto the field of play without the permission of the umpires. </w:t>
      </w:r>
    </w:p>
    <w:p w14:paraId="74272FB9" w14:textId="77777777" w:rsidR="00050073" w:rsidRPr="00D4358C" w:rsidRDefault="00050073" w:rsidP="00050073">
      <w:pPr>
        <w:rPr>
          <w:rFonts w:ascii="Arial" w:hAnsi="Arial" w:cs="Arial"/>
          <w:color w:val="000000"/>
          <w:sz w:val="22"/>
          <w:szCs w:val="22"/>
        </w:rPr>
      </w:pPr>
    </w:p>
    <w:p w14:paraId="1E5ECB10" w14:textId="7F8D579D"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b/>
          <w:color w:val="000000"/>
          <w:sz w:val="22"/>
          <w:szCs w:val="22"/>
        </w:rPr>
        <w:t>Team arriving short of players</w:t>
      </w:r>
      <w:r w:rsidRPr="00D4358C">
        <w:rPr>
          <w:rFonts w:ascii="Arial" w:hAnsi="Arial" w:cs="Arial"/>
          <w:color w:val="000000"/>
          <w:sz w:val="22"/>
          <w:szCs w:val="22"/>
        </w:rPr>
        <w:t xml:space="preserve">.  Teams should make every effort to field a full side of eleven (11) players to warrant a game for the good and benefit of </w:t>
      </w:r>
      <w:r w:rsidR="00530CAF">
        <w:rPr>
          <w:rFonts w:ascii="Arial" w:hAnsi="Arial" w:cs="Arial"/>
          <w:color w:val="000000"/>
          <w:sz w:val="22"/>
          <w:szCs w:val="22"/>
        </w:rPr>
        <w:t>S</w:t>
      </w:r>
      <w:r w:rsidRPr="00D4358C">
        <w:rPr>
          <w:rFonts w:ascii="Arial" w:hAnsi="Arial" w:cs="Arial"/>
          <w:color w:val="000000"/>
          <w:sz w:val="22"/>
          <w:szCs w:val="22"/>
        </w:rPr>
        <w:t xml:space="preserve">ervice cricket.  </w:t>
      </w:r>
      <w:r w:rsidR="00530CAF" w:rsidRPr="00D4358C">
        <w:rPr>
          <w:rFonts w:ascii="Arial" w:hAnsi="Arial" w:cs="Arial"/>
          <w:color w:val="000000"/>
          <w:sz w:val="22"/>
          <w:szCs w:val="22"/>
        </w:rPr>
        <w:t>However,</w:t>
      </w:r>
      <w:r w:rsidRPr="00D4358C">
        <w:rPr>
          <w:rFonts w:ascii="Arial" w:hAnsi="Arial" w:cs="Arial"/>
          <w:color w:val="000000"/>
          <w:sz w:val="22"/>
          <w:szCs w:val="22"/>
        </w:rPr>
        <w:t xml:space="preserve"> it is accepted that on rare occasions this may not always be possible.  </w:t>
      </w:r>
      <w:r w:rsidR="00530CAF" w:rsidRPr="00D4358C">
        <w:rPr>
          <w:rFonts w:ascii="Arial" w:hAnsi="Arial" w:cs="Arial"/>
          <w:color w:val="000000"/>
          <w:sz w:val="22"/>
          <w:szCs w:val="22"/>
        </w:rPr>
        <w:t>Nevertheless,</w:t>
      </w:r>
      <w:r w:rsidRPr="00D4358C">
        <w:rPr>
          <w:rFonts w:ascii="Arial" w:hAnsi="Arial" w:cs="Arial"/>
          <w:color w:val="000000"/>
          <w:sz w:val="22"/>
          <w:szCs w:val="22"/>
        </w:rPr>
        <w:t xml:space="preserve"> no match shall continue with less than seven (7) players in a Team.  The 7 must be nominated players on the Team Sheet in accordance with Law 1.  Failure to achieve this will result in the match being forfeited.</w:t>
      </w:r>
    </w:p>
    <w:p w14:paraId="35A0EC38" w14:textId="77777777" w:rsidR="00050073" w:rsidRPr="00D4358C" w:rsidRDefault="00050073" w:rsidP="00050073">
      <w:pPr>
        <w:rPr>
          <w:rFonts w:ascii="Arial" w:hAnsi="Arial" w:cs="Arial"/>
          <w:color w:val="000000"/>
          <w:sz w:val="22"/>
          <w:szCs w:val="22"/>
        </w:rPr>
      </w:pPr>
    </w:p>
    <w:p w14:paraId="7992FE2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Ground and Facilities</w:t>
      </w:r>
    </w:p>
    <w:p w14:paraId="172D07E5" w14:textId="77777777" w:rsidR="00050073" w:rsidRPr="00D4358C" w:rsidRDefault="00050073" w:rsidP="00050073">
      <w:pPr>
        <w:rPr>
          <w:rFonts w:ascii="Arial" w:hAnsi="Arial" w:cs="Arial"/>
          <w:color w:val="000000"/>
          <w:sz w:val="22"/>
          <w:szCs w:val="22"/>
        </w:rPr>
      </w:pPr>
    </w:p>
    <w:p w14:paraId="35949B0F" w14:textId="77777777"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The home Club is responsible for provision of a suitable ground and associated facilities.  Whi</w:t>
      </w:r>
      <w:r w:rsidR="008548CE">
        <w:rPr>
          <w:rFonts w:ascii="Arial" w:hAnsi="Arial" w:cs="Arial"/>
          <w:color w:val="000000"/>
          <w:sz w:val="22"/>
          <w:szCs w:val="22"/>
        </w:rPr>
        <w:t>lst it is acknowledged that most</w:t>
      </w:r>
      <w:r w:rsidRPr="00D4358C">
        <w:rPr>
          <w:rFonts w:ascii="Arial" w:hAnsi="Arial" w:cs="Arial"/>
          <w:color w:val="000000"/>
          <w:sz w:val="22"/>
          <w:szCs w:val="22"/>
        </w:rPr>
        <w:t xml:space="preserve"> military grounds are maintained by a </w:t>
      </w:r>
      <w:proofErr w:type="gramStart"/>
      <w:r w:rsidRPr="00D4358C">
        <w:rPr>
          <w:rFonts w:ascii="Arial" w:hAnsi="Arial" w:cs="Arial"/>
          <w:color w:val="000000"/>
          <w:sz w:val="22"/>
          <w:szCs w:val="22"/>
        </w:rPr>
        <w:t>third party</w:t>
      </w:r>
      <w:proofErr w:type="gramEnd"/>
      <w:r w:rsidRPr="00D4358C">
        <w:rPr>
          <w:rFonts w:ascii="Arial" w:hAnsi="Arial" w:cs="Arial"/>
          <w:color w:val="000000"/>
          <w:sz w:val="22"/>
          <w:szCs w:val="22"/>
        </w:rPr>
        <w:t xml:space="preserve"> contractor, it remains the responsibility of the home Club to ensure that suitable playing conditions are provided.</w:t>
      </w:r>
    </w:p>
    <w:p w14:paraId="210D5123" w14:textId="77777777" w:rsidR="00050073" w:rsidRPr="00D4358C" w:rsidRDefault="00050073" w:rsidP="00050073">
      <w:pPr>
        <w:rPr>
          <w:rFonts w:ascii="Arial" w:hAnsi="Arial" w:cs="Arial"/>
          <w:color w:val="000000"/>
          <w:sz w:val="22"/>
          <w:szCs w:val="22"/>
        </w:rPr>
      </w:pPr>
    </w:p>
    <w:p w14:paraId="16EE7885" w14:textId="77777777"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All matches are to be played on a grass pitch, however, in exceptional circumstances a non-turf pitch can be used.  In the event of </w:t>
      </w:r>
      <w:proofErr w:type="gramStart"/>
      <w:r w:rsidRPr="00D4358C">
        <w:rPr>
          <w:rFonts w:ascii="Arial" w:hAnsi="Arial" w:cs="Arial"/>
          <w:color w:val="000000"/>
          <w:sz w:val="22"/>
          <w:szCs w:val="22"/>
        </w:rPr>
        <w:t>rain</w:t>
      </w:r>
      <w:proofErr w:type="gramEnd"/>
      <w:r w:rsidRPr="00D4358C">
        <w:rPr>
          <w:rFonts w:ascii="Arial" w:hAnsi="Arial" w:cs="Arial"/>
          <w:color w:val="000000"/>
          <w:sz w:val="22"/>
          <w:szCs w:val="22"/>
        </w:rPr>
        <w:t xml:space="preserve"> the pitch should be fully covered, and if possible this should also include the bowlers’ run-ups.</w:t>
      </w:r>
    </w:p>
    <w:p w14:paraId="559240C2" w14:textId="77777777" w:rsidR="00050073" w:rsidRPr="00D4358C" w:rsidRDefault="00050073" w:rsidP="00050073">
      <w:pPr>
        <w:rPr>
          <w:rFonts w:ascii="Arial" w:hAnsi="Arial" w:cs="Arial"/>
          <w:color w:val="000000"/>
          <w:sz w:val="22"/>
          <w:szCs w:val="22"/>
        </w:rPr>
      </w:pPr>
    </w:p>
    <w:p w14:paraId="66CB4663"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Cancelling a Match before the Start Time</w:t>
      </w:r>
    </w:p>
    <w:p w14:paraId="1F584418" w14:textId="77777777" w:rsidR="00050073" w:rsidRPr="00D4358C" w:rsidRDefault="00050073" w:rsidP="00050073">
      <w:pPr>
        <w:rPr>
          <w:rFonts w:ascii="Arial" w:hAnsi="Arial" w:cs="Arial"/>
          <w:color w:val="000000"/>
          <w:sz w:val="22"/>
          <w:szCs w:val="22"/>
        </w:rPr>
      </w:pPr>
    </w:p>
    <w:p w14:paraId="1839176D" w14:textId="28F77D86" w:rsidR="00050073" w:rsidRPr="00D4358C" w:rsidRDefault="00050073" w:rsidP="00833FF0">
      <w:pPr>
        <w:pStyle w:val="ListParagraph"/>
        <w:numPr>
          <w:ilvl w:val="0"/>
          <w:numId w:val="4"/>
        </w:numPr>
        <w:ind w:left="0" w:firstLine="0"/>
        <w:rPr>
          <w:rFonts w:ascii="Arial" w:hAnsi="Arial" w:cs="Arial"/>
          <w:b/>
          <w:i/>
          <w:color w:val="000000"/>
          <w:sz w:val="22"/>
          <w:szCs w:val="22"/>
        </w:rPr>
      </w:pPr>
      <w:r w:rsidRPr="00D4358C">
        <w:rPr>
          <w:rFonts w:ascii="Arial" w:hAnsi="Arial" w:cs="Arial"/>
          <w:b/>
          <w:color w:val="000000"/>
          <w:sz w:val="22"/>
          <w:szCs w:val="22"/>
        </w:rPr>
        <w:t xml:space="preserve">Due to weather, </w:t>
      </w:r>
      <w:proofErr w:type="gramStart"/>
      <w:r w:rsidRPr="00D4358C">
        <w:rPr>
          <w:rFonts w:ascii="Arial" w:hAnsi="Arial" w:cs="Arial"/>
          <w:b/>
          <w:color w:val="000000"/>
          <w:sz w:val="22"/>
          <w:szCs w:val="22"/>
        </w:rPr>
        <w:t>ground</w:t>
      </w:r>
      <w:proofErr w:type="gramEnd"/>
      <w:r w:rsidRPr="00D4358C">
        <w:rPr>
          <w:rFonts w:ascii="Arial" w:hAnsi="Arial" w:cs="Arial"/>
          <w:b/>
          <w:color w:val="000000"/>
          <w:sz w:val="22"/>
          <w:szCs w:val="22"/>
        </w:rPr>
        <w:t xml:space="preserve"> and light conditions</w:t>
      </w:r>
      <w:r w:rsidRPr="00D4358C">
        <w:rPr>
          <w:rFonts w:ascii="Arial" w:hAnsi="Arial" w:cs="Arial"/>
          <w:color w:val="000000"/>
          <w:sz w:val="22"/>
          <w:szCs w:val="22"/>
        </w:rPr>
        <w:t>.  No match shall be cancelled before the start time, on account of the weather, ground and light conditions, without the agreement of both Club Secretaries</w:t>
      </w:r>
      <w:r w:rsidR="008A1A7E">
        <w:rPr>
          <w:rFonts w:ascii="Arial" w:hAnsi="Arial" w:cs="Arial"/>
          <w:color w:val="000000"/>
          <w:sz w:val="22"/>
          <w:szCs w:val="22"/>
        </w:rPr>
        <w:t xml:space="preserve"> </w:t>
      </w:r>
      <w:proofErr w:type="gramStart"/>
      <w:r w:rsidR="008A1A7E">
        <w:rPr>
          <w:rFonts w:ascii="Arial" w:hAnsi="Arial" w:cs="Arial"/>
          <w:color w:val="000000"/>
          <w:sz w:val="22"/>
          <w:szCs w:val="22"/>
        </w:rPr>
        <w:t>or</w:t>
      </w:r>
      <w:proofErr w:type="gramEnd"/>
      <w:r w:rsidR="008A1A7E">
        <w:rPr>
          <w:rFonts w:ascii="Arial" w:hAnsi="Arial" w:cs="Arial"/>
          <w:color w:val="000000"/>
          <w:sz w:val="22"/>
          <w:szCs w:val="22"/>
        </w:rPr>
        <w:t xml:space="preserve"> appointed representatives</w:t>
      </w:r>
      <w:r w:rsidRPr="00D4358C">
        <w:rPr>
          <w:rFonts w:ascii="Arial" w:hAnsi="Arial" w:cs="Arial"/>
          <w:color w:val="000000"/>
          <w:sz w:val="22"/>
          <w:szCs w:val="22"/>
        </w:rPr>
        <w:t>.  Once agreed the match shall be deemed to have been abandoned.  The home Club Secretary (or appointed representative) is to contact the</w:t>
      </w:r>
      <w:r w:rsidR="00530CAF">
        <w:rPr>
          <w:rFonts w:ascii="Arial" w:hAnsi="Arial" w:cs="Arial"/>
          <w:color w:val="000000"/>
          <w:sz w:val="22"/>
          <w:szCs w:val="22"/>
        </w:rPr>
        <w:t xml:space="preserve"> Secretary ACA,</w:t>
      </w:r>
      <w:r w:rsidRPr="00D4358C">
        <w:rPr>
          <w:rFonts w:ascii="Arial" w:hAnsi="Arial" w:cs="Arial"/>
          <w:color w:val="000000"/>
          <w:sz w:val="22"/>
          <w:szCs w:val="22"/>
        </w:rPr>
        <w:t xml:space="preserve"> appointed match Officials and inform them that the game has been cancelled</w:t>
      </w:r>
      <w:r w:rsidRPr="00D4358C">
        <w:rPr>
          <w:rFonts w:ascii="Arial" w:hAnsi="Arial" w:cs="Arial"/>
          <w:b/>
          <w:i/>
          <w:color w:val="000000"/>
          <w:sz w:val="22"/>
          <w:szCs w:val="22"/>
        </w:rPr>
        <w:t xml:space="preserve">.  </w:t>
      </w:r>
    </w:p>
    <w:p w14:paraId="614467BE" w14:textId="77777777" w:rsidR="00050073" w:rsidRPr="00D4358C" w:rsidRDefault="00050073" w:rsidP="00050073">
      <w:pPr>
        <w:rPr>
          <w:rFonts w:ascii="Arial" w:hAnsi="Arial" w:cs="Arial"/>
          <w:color w:val="000000"/>
          <w:sz w:val="22"/>
          <w:szCs w:val="22"/>
        </w:rPr>
      </w:pPr>
    </w:p>
    <w:p w14:paraId="184CD83D" w14:textId="77777777" w:rsidR="00050073" w:rsidRPr="00D4358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b/>
          <w:color w:val="000000"/>
          <w:sz w:val="22"/>
          <w:szCs w:val="22"/>
        </w:rPr>
        <w:t xml:space="preserve">Reasons other than weather, </w:t>
      </w:r>
      <w:proofErr w:type="gramStart"/>
      <w:r w:rsidRPr="00D4358C">
        <w:rPr>
          <w:rFonts w:ascii="Arial" w:hAnsi="Arial" w:cs="Arial"/>
          <w:b/>
          <w:color w:val="000000"/>
          <w:sz w:val="22"/>
          <w:szCs w:val="22"/>
        </w:rPr>
        <w:t>ground</w:t>
      </w:r>
      <w:proofErr w:type="gramEnd"/>
      <w:r w:rsidRPr="00D4358C">
        <w:rPr>
          <w:rFonts w:ascii="Arial" w:hAnsi="Arial" w:cs="Arial"/>
          <w:b/>
          <w:color w:val="000000"/>
          <w:sz w:val="22"/>
          <w:szCs w:val="22"/>
        </w:rPr>
        <w:t xml:space="preserve"> and light conditions</w:t>
      </w:r>
      <w:r w:rsidRPr="00D4358C">
        <w:rPr>
          <w:rFonts w:ascii="Arial" w:hAnsi="Arial" w:cs="Arial"/>
          <w:color w:val="000000"/>
          <w:sz w:val="22"/>
          <w:szCs w:val="22"/>
        </w:rPr>
        <w:t>.  Any club cancelling a fixture for reasons other than weather, ground and light conditions shall be deemed to have conceded the match.  In the event of a Club conceding a match, the Club Secretary (or appointed representative) is to immediately inform the following of the decision:</w:t>
      </w:r>
    </w:p>
    <w:p w14:paraId="57106B6F" w14:textId="77777777" w:rsidR="00050073" w:rsidRPr="00D4358C" w:rsidRDefault="00050073" w:rsidP="00050073">
      <w:pPr>
        <w:rPr>
          <w:rFonts w:ascii="Arial" w:hAnsi="Arial" w:cs="Arial"/>
          <w:color w:val="000000"/>
          <w:sz w:val="22"/>
          <w:szCs w:val="22"/>
        </w:rPr>
      </w:pPr>
    </w:p>
    <w:p w14:paraId="2BF661E9" w14:textId="53470B90" w:rsidR="00050073" w:rsidRDefault="00050073" w:rsidP="00050073">
      <w:pPr>
        <w:rPr>
          <w:rFonts w:ascii="Arial" w:hAnsi="Arial" w:cs="Arial"/>
          <w:color w:val="000000"/>
          <w:sz w:val="22"/>
          <w:szCs w:val="22"/>
        </w:rPr>
      </w:pPr>
      <w:r w:rsidRPr="00D4358C">
        <w:rPr>
          <w:rFonts w:ascii="Arial" w:hAnsi="Arial" w:cs="Arial"/>
          <w:color w:val="000000"/>
          <w:sz w:val="22"/>
          <w:szCs w:val="22"/>
        </w:rPr>
        <w:tab/>
        <w:t>a.</w:t>
      </w:r>
      <w:r w:rsidRPr="00D4358C">
        <w:rPr>
          <w:rFonts w:ascii="Arial" w:hAnsi="Arial" w:cs="Arial"/>
          <w:color w:val="000000"/>
          <w:sz w:val="22"/>
          <w:szCs w:val="22"/>
        </w:rPr>
        <w:tab/>
        <w:t>Secretary ACA.</w:t>
      </w:r>
    </w:p>
    <w:p w14:paraId="67937AF0" w14:textId="1FE02B0C" w:rsidR="009B7A37" w:rsidRDefault="009B7A37" w:rsidP="00050073">
      <w:pPr>
        <w:rPr>
          <w:rFonts w:ascii="Arial" w:hAnsi="Arial" w:cs="Arial"/>
          <w:color w:val="000000"/>
          <w:sz w:val="22"/>
          <w:szCs w:val="22"/>
        </w:rPr>
      </w:pPr>
    </w:p>
    <w:p w14:paraId="75E02760" w14:textId="633A6C4B" w:rsidR="009B7A37" w:rsidRPr="00D4358C" w:rsidRDefault="009B7A37" w:rsidP="00050073">
      <w:pPr>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ACA AD Comp.</w:t>
      </w:r>
    </w:p>
    <w:p w14:paraId="2616E04B" w14:textId="77777777" w:rsidR="00050073" w:rsidRPr="00D4358C" w:rsidRDefault="00050073" w:rsidP="00050073">
      <w:pPr>
        <w:rPr>
          <w:rFonts w:ascii="Arial" w:hAnsi="Arial" w:cs="Arial"/>
          <w:color w:val="000000"/>
          <w:sz w:val="22"/>
          <w:szCs w:val="22"/>
        </w:rPr>
      </w:pPr>
    </w:p>
    <w:p w14:paraId="56A75D02" w14:textId="26595335"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ab/>
      </w:r>
      <w:r w:rsidR="009B7A37">
        <w:rPr>
          <w:rFonts w:ascii="Arial" w:hAnsi="Arial" w:cs="Arial"/>
          <w:color w:val="000000"/>
          <w:sz w:val="22"/>
          <w:szCs w:val="22"/>
        </w:rPr>
        <w:t>c</w:t>
      </w:r>
      <w:r w:rsidRPr="00D4358C">
        <w:rPr>
          <w:rFonts w:ascii="Arial" w:hAnsi="Arial" w:cs="Arial"/>
          <w:color w:val="000000"/>
          <w:sz w:val="22"/>
          <w:szCs w:val="22"/>
        </w:rPr>
        <w:t>.</w:t>
      </w:r>
      <w:r w:rsidRPr="00D4358C">
        <w:rPr>
          <w:rFonts w:ascii="Arial" w:hAnsi="Arial" w:cs="Arial"/>
          <w:color w:val="000000"/>
          <w:sz w:val="22"/>
          <w:szCs w:val="22"/>
        </w:rPr>
        <w:tab/>
        <w:t>Opposition Club Secretary (or appointed representative).</w:t>
      </w:r>
    </w:p>
    <w:p w14:paraId="6DA805AB" w14:textId="77777777" w:rsidR="00050073" w:rsidRPr="00D4358C" w:rsidRDefault="00050073" w:rsidP="00050073">
      <w:pPr>
        <w:rPr>
          <w:rFonts w:ascii="Arial" w:hAnsi="Arial" w:cs="Arial"/>
          <w:color w:val="000000"/>
          <w:sz w:val="22"/>
          <w:szCs w:val="22"/>
        </w:rPr>
      </w:pPr>
    </w:p>
    <w:p w14:paraId="61EE5932" w14:textId="00355668"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ab/>
      </w:r>
      <w:r w:rsidR="009B7A37">
        <w:rPr>
          <w:rFonts w:ascii="Arial" w:hAnsi="Arial" w:cs="Arial"/>
          <w:color w:val="000000"/>
          <w:sz w:val="22"/>
          <w:szCs w:val="22"/>
        </w:rPr>
        <w:t>d</w:t>
      </w:r>
      <w:r w:rsidRPr="00D4358C">
        <w:rPr>
          <w:rFonts w:ascii="Arial" w:hAnsi="Arial" w:cs="Arial"/>
          <w:color w:val="000000"/>
          <w:sz w:val="22"/>
          <w:szCs w:val="22"/>
        </w:rPr>
        <w:t>.</w:t>
      </w:r>
      <w:r w:rsidRPr="00D4358C">
        <w:rPr>
          <w:rFonts w:ascii="Arial" w:hAnsi="Arial" w:cs="Arial"/>
          <w:color w:val="000000"/>
          <w:sz w:val="22"/>
          <w:szCs w:val="22"/>
        </w:rPr>
        <w:tab/>
        <w:t xml:space="preserve">Appointed match Officials.  </w:t>
      </w:r>
    </w:p>
    <w:p w14:paraId="0FE0B88C" w14:textId="77777777" w:rsidR="00050073" w:rsidRPr="00D4358C" w:rsidRDefault="00050073" w:rsidP="00050073">
      <w:pPr>
        <w:rPr>
          <w:rFonts w:ascii="Arial" w:hAnsi="Arial" w:cs="Arial"/>
          <w:b/>
          <w:color w:val="000000"/>
          <w:sz w:val="22"/>
          <w:szCs w:val="22"/>
          <w:u w:val="single"/>
        </w:rPr>
      </w:pPr>
    </w:p>
    <w:p w14:paraId="3B147D1F"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Interruptions to Play</w:t>
      </w:r>
    </w:p>
    <w:p w14:paraId="1C10D2D3" w14:textId="77777777" w:rsidR="00050073" w:rsidRPr="00D4358C" w:rsidRDefault="00050073" w:rsidP="00050073">
      <w:pPr>
        <w:rPr>
          <w:rFonts w:ascii="Arial" w:hAnsi="Arial" w:cs="Arial"/>
          <w:color w:val="000000"/>
          <w:sz w:val="22"/>
          <w:szCs w:val="22"/>
          <w:u w:val="single"/>
        </w:rPr>
      </w:pPr>
    </w:p>
    <w:p w14:paraId="4C74A3D8" w14:textId="69D2E29C" w:rsidR="00050073" w:rsidRPr="001549FC"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b/>
          <w:color w:val="000000"/>
          <w:sz w:val="22"/>
          <w:szCs w:val="22"/>
        </w:rPr>
        <w:t>After the appointed start time and prior to the commencement of the match</w:t>
      </w:r>
      <w:r w:rsidRPr="00D4358C">
        <w:rPr>
          <w:rFonts w:ascii="Arial" w:hAnsi="Arial" w:cs="Arial"/>
          <w:color w:val="000000"/>
          <w:sz w:val="22"/>
          <w:szCs w:val="22"/>
        </w:rPr>
        <w:t xml:space="preserve">.  If for any reason a match starts up to 30 </w:t>
      </w:r>
      <w:r w:rsidRPr="001549FC">
        <w:rPr>
          <w:rFonts w:ascii="Arial" w:hAnsi="Arial" w:cs="Arial"/>
          <w:color w:val="000000"/>
          <w:sz w:val="22"/>
          <w:szCs w:val="22"/>
        </w:rPr>
        <w:t xml:space="preserve">minutes late, it shall remain a match of 50 overs.  </w:t>
      </w:r>
      <w:proofErr w:type="gramStart"/>
      <w:r w:rsidRPr="001549FC">
        <w:rPr>
          <w:rFonts w:ascii="Arial" w:hAnsi="Arial" w:cs="Arial"/>
          <w:color w:val="000000"/>
          <w:sz w:val="22"/>
          <w:szCs w:val="22"/>
        </w:rPr>
        <w:t>In the event that</w:t>
      </w:r>
      <w:proofErr w:type="gramEnd"/>
      <w:r w:rsidRPr="001549FC">
        <w:rPr>
          <w:rFonts w:ascii="Arial" w:hAnsi="Arial" w:cs="Arial"/>
          <w:color w:val="000000"/>
          <w:sz w:val="22"/>
          <w:szCs w:val="22"/>
        </w:rPr>
        <w:t xml:space="preserve"> the match commences more than 30 minutes late, </w:t>
      </w:r>
      <w:r w:rsidR="007F6A01" w:rsidRPr="001549FC">
        <w:rPr>
          <w:rFonts w:ascii="Arial" w:hAnsi="Arial" w:cs="Arial"/>
          <w:color w:val="000000"/>
          <w:sz w:val="22"/>
          <w:szCs w:val="22"/>
        </w:rPr>
        <w:t>for any reason whatsoever, the revised number of overs to be bowled shall be based on a rate of 4</w:t>
      </w:r>
      <w:r w:rsidR="008154C6">
        <w:rPr>
          <w:rFonts w:ascii="Arial" w:hAnsi="Arial" w:cs="Arial"/>
          <w:color w:val="000000"/>
          <w:sz w:val="22"/>
          <w:szCs w:val="22"/>
        </w:rPr>
        <w:t>.2</w:t>
      </w:r>
      <w:r w:rsidR="007F6A01" w:rsidRPr="001549FC">
        <w:rPr>
          <w:rFonts w:ascii="Arial" w:hAnsi="Arial" w:cs="Arial"/>
          <w:color w:val="000000"/>
          <w:sz w:val="22"/>
          <w:szCs w:val="22"/>
        </w:rPr>
        <w:t xml:space="preserve"> mins per over in the total time available for play (not including the interval).  Fractions are to be ignored.  </w:t>
      </w:r>
      <w:r w:rsidRPr="001549FC">
        <w:rPr>
          <w:rFonts w:ascii="Arial" w:hAnsi="Arial" w:cs="Arial"/>
          <w:color w:val="000000"/>
          <w:sz w:val="22"/>
          <w:szCs w:val="22"/>
        </w:rPr>
        <w:t xml:space="preserve">Should the loss of time result in </w:t>
      </w:r>
      <w:r w:rsidR="008A1A7E" w:rsidRPr="001549FC">
        <w:rPr>
          <w:rFonts w:ascii="Arial" w:hAnsi="Arial" w:cs="Arial"/>
          <w:color w:val="000000"/>
          <w:sz w:val="22"/>
          <w:szCs w:val="22"/>
        </w:rPr>
        <w:t>fewer</w:t>
      </w:r>
      <w:r w:rsidR="0096408C" w:rsidRPr="001549FC">
        <w:rPr>
          <w:rFonts w:ascii="Arial" w:hAnsi="Arial" w:cs="Arial"/>
          <w:color w:val="000000"/>
          <w:sz w:val="22"/>
          <w:szCs w:val="22"/>
        </w:rPr>
        <w:t xml:space="preserve"> than 1</w:t>
      </w:r>
      <w:r w:rsidRPr="001549FC">
        <w:rPr>
          <w:rFonts w:ascii="Arial" w:hAnsi="Arial" w:cs="Arial"/>
          <w:color w:val="000000"/>
          <w:sz w:val="22"/>
          <w:szCs w:val="22"/>
        </w:rPr>
        <w:t>0 overs</w:t>
      </w:r>
      <w:r w:rsidR="0096408C" w:rsidRPr="001549FC">
        <w:rPr>
          <w:rFonts w:ascii="Arial" w:hAnsi="Arial" w:cs="Arial"/>
          <w:color w:val="000000"/>
          <w:sz w:val="22"/>
          <w:szCs w:val="22"/>
        </w:rPr>
        <w:t xml:space="preserve"> (20 overs in Semi-Final and Finals)</w:t>
      </w:r>
      <w:r w:rsidRPr="001549FC">
        <w:rPr>
          <w:rFonts w:ascii="Arial" w:hAnsi="Arial" w:cs="Arial"/>
          <w:color w:val="000000"/>
          <w:sz w:val="22"/>
          <w:szCs w:val="22"/>
        </w:rPr>
        <w:t xml:space="preserve"> being available per side, then the match shall be abandoned.</w:t>
      </w:r>
      <w:r w:rsidR="007F6A01" w:rsidRPr="001549FC">
        <w:rPr>
          <w:rFonts w:ascii="Arial" w:hAnsi="Arial" w:cs="Arial"/>
          <w:color w:val="000000"/>
          <w:sz w:val="22"/>
          <w:szCs w:val="22"/>
        </w:rPr>
        <w:t xml:space="preserve">  Should any calculations result in an odd number then 1 over is to be added and the new total divided in half.</w:t>
      </w:r>
    </w:p>
    <w:p w14:paraId="31BE8257" w14:textId="77777777" w:rsidR="00050073" w:rsidRPr="001549FC" w:rsidRDefault="00050073" w:rsidP="00050073">
      <w:pPr>
        <w:rPr>
          <w:rFonts w:ascii="Arial" w:hAnsi="Arial" w:cs="Arial"/>
          <w:color w:val="000000"/>
          <w:sz w:val="22"/>
          <w:szCs w:val="22"/>
          <w:u w:val="single"/>
        </w:rPr>
      </w:pPr>
    </w:p>
    <w:p w14:paraId="749B1A85"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b/>
          <w:color w:val="000000"/>
          <w:sz w:val="22"/>
          <w:szCs w:val="22"/>
        </w:rPr>
        <w:t>After commencement of the match</w:t>
      </w:r>
      <w:r w:rsidRPr="001549FC">
        <w:rPr>
          <w:rFonts w:ascii="Arial" w:hAnsi="Arial" w:cs="Arial"/>
          <w:color w:val="000000"/>
          <w:sz w:val="22"/>
          <w:szCs w:val="22"/>
        </w:rPr>
        <w:t>.  In the event of time being lost after commencement of the match (any time after the Toss) then the following is to be applied:</w:t>
      </w:r>
    </w:p>
    <w:p w14:paraId="7D555520" w14:textId="77777777" w:rsidR="00050073" w:rsidRPr="001549FC" w:rsidRDefault="00050073" w:rsidP="00050073">
      <w:pPr>
        <w:rPr>
          <w:rFonts w:ascii="Arial" w:hAnsi="Arial" w:cs="Arial"/>
          <w:color w:val="000000"/>
          <w:sz w:val="22"/>
          <w:szCs w:val="22"/>
        </w:rPr>
      </w:pPr>
    </w:p>
    <w:p w14:paraId="4DAFB3B8" w14:textId="20201D4D" w:rsidR="00050073" w:rsidRPr="001549FC" w:rsidRDefault="00050073" w:rsidP="00050073">
      <w:pPr>
        <w:ind w:left="567" w:hanging="567"/>
        <w:rPr>
          <w:rFonts w:ascii="Arial" w:hAnsi="Arial" w:cs="Arial"/>
          <w:color w:val="000000"/>
          <w:sz w:val="22"/>
          <w:szCs w:val="22"/>
        </w:rPr>
      </w:pPr>
      <w:r w:rsidRPr="001549FC">
        <w:rPr>
          <w:rFonts w:ascii="Arial" w:hAnsi="Arial" w:cs="Arial"/>
          <w:color w:val="000000"/>
          <w:sz w:val="22"/>
          <w:szCs w:val="22"/>
        </w:rPr>
        <w:tab/>
        <w:t>a.</w:t>
      </w:r>
      <w:r w:rsidRPr="001549FC">
        <w:rPr>
          <w:rFonts w:ascii="Arial" w:hAnsi="Arial" w:cs="Arial"/>
          <w:color w:val="000000"/>
          <w:sz w:val="22"/>
          <w:szCs w:val="22"/>
        </w:rPr>
        <w:tab/>
        <w:t xml:space="preserve">In the event of time being lost during the innings </w:t>
      </w:r>
      <w:r w:rsidRPr="001549FC">
        <w:rPr>
          <w:rFonts w:ascii="Arial" w:hAnsi="Arial" w:cs="Arial"/>
          <w:b/>
          <w:color w:val="000000"/>
          <w:sz w:val="22"/>
          <w:szCs w:val="22"/>
        </w:rPr>
        <w:t>of the team batting first</w:t>
      </w:r>
      <w:r w:rsidRPr="001549FC">
        <w:rPr>
          <w:rFonts w:ascii="Arial" w:hAnsi="Arial" w:cs="Arial"/>
          <w:color w:val="000000"/>
          <w:sz w:val="22"/>
          <w:szCs w:val="22"/>
        </w:rPr>
        <w:t xml:space="preserve">, then one over shall be deducted from </w:t>
      </w:r>
      <w:r w:rsidRPr="003D6F41">
        <w:rPr>
          <w:rFonts w:ascii="Arial" w:hAnsi="Arial" w:cs="Arial"/>
          <w:color w:val="000000"/>
          <w:sz w:val="22"/>
          <w:szCs w:val="22"/>
          <w:u w:val="single"/>
        </w:rPr>
        <w:t>each innings</w:t>
      </w:r>
      <w:r w:rsidRPr="001549FC">
        <w:rPr>
          <w:rFonts w:ascii="Arial" w:hAnsi="Arial" w:cs="Arial"/>
          <w:color w:val="000000"/>
          <w:sz w:val="22"/>
          <w:szCs w:val="22"/>
        </w:rPr>
        <w:t xml:space="preserve"> for every 8</w:t>
      </w:r>
      <w:r w:rsidR="00EF6C8B">
        <w:rPr>
          <w:rFonts w:ascii="Arial" w:hAnsi="Arial" w:cs="Arial"/>
          <w:color w:val="000000"/>
          <w:sz w:val="22"/>
          <w:szCs w:val="22"/>
        </w:rPr>
        <w:t>.4 (8 Mins, 24 Secs)</w:t>
      </w:r>
      <w:r w:rsidRPr="001549FC">
        <w:rPr>
          <w:rFonts w:ascii="Arial" w:hAnsi="Arial" w:cs="Arial"/>
          <w:color w:val="000000"/>
          <w:sz w:val="22"/>
          <w:szCs w:val="22"/>
        </w:rPr>
        <w:t xml:space="preserve"> minutes lost.  So, if</w:t>
      </w:r>
      <w:r w:rsidR="007F6A01" w:rsidRPr="001549FC">
        <w:rPr>
          <w:rFonts w:ascii="Arial" w:hAnsi="Arial" w:cs="Arial"/>
          <w:color w:val="000000"/>
          <w:sz w:val="22"/>
          <w:szCs w:val="22"/>
        </w:rPr>
        <w:t xml:space="preserve"> </w:t>
      </w:r>
      <w:r w:rsidR="000A414C">
        <w:rPr>
          <w:rFonts w:ascii="Arial" w:hAnsi="Arial" w:cs="Arial"/>
          <w:color w:val="000000"/>
          <w:sz w:val="22"/>
          <w:szCs w:val="22"/>
        </w:rPr>
        <w:t>teams are</w:t>
      </w:r>
      <w:r w:rsidR="007F6A01" w:rsidRPr="001549FC">
        <w:rPr>
          <w:rFonts w:ascii="Arial" w:hAnsi="Arial" w:cs="Arial"/>
          <w:color w:val="000000"/>
          <w:sz w:val="22"/>
          <w:szCs w:val="22"/>
        </w:rPr>
        <w:t xml:space="preserve"> off the ground for 4</w:t>
      </w:r>
      <w:r w:rsidR="00EF6C8B">
        <w:rPr>
          <w:rFonts w:ascii="Arial" w:hAnsi="Arial" w:cs="Arial"/>
          <w:color w:val="000000"/>
          <w:sz w:val="22"/>
          <w:szCs w:val="22"/>
        </w:rPr>
        <w:t>2</w:t>
      </w:r>
      <w:r w:rsidRPr="001549FC">
        <w:rPr>
          <w:rFonts w:ascii="Arial" w:hAnsi="Arial" w:cs="Arial"/>
          <w:color w:val="000000"/>
          <w:sz w:val="22"/>
          <w:szCs w:val="22"/>
        </w:rPr>
        <w:t xml:space="preserve"> mins, then each side will have their innings reduced by 5 overs.</w:t>
      </w:r>
      <w:r w:rsidR="00057073" w:rsidRPr="001549FC">
        <w:rPr>
          <w:rFonts w:ascii="Arial" w:hAnsi="Arial" w:cs="Arial"/>
          <w:color w:val="000000"/>
          <w:sz w:val="22"/>
          <w:szCs w:val="22"/>
        </w:rPr>
        <w:t xml:space="preserve"> Should any calculations result in an odd number then 1 over is to be added and the new total divided in half.</w:t>
      </w:r>
    </w:p>
    <w:p w14:paraId="688E86DD" w14:textId="77777777" w:rsidR="00050073" w:rsidRPr="001549FC" w:rsidRDefault="00050073" w:rsidP="00050073">
      <w:pPr>
        <w:ind w:left="567" w:hanging="567"/>
        <w:rPr>
          <w:rFonts w:ascii="Arial" w:hAnsi="Arial" w:cs="Arial"/>
          <w:color w:val="000000"/>
          <w:sz w:val="22"/>
          <w:szCs w:val="22"/>
        </w:rPr>
      </w:pPr>
    </w:p>
    <w:p w14:paraId="3ED8B124" w14:textId="740967D4" w:rsidR="00050073" w:rsidRPr="001549FC" w:rsidRDefault="00050073" w:rsidP="00050073">
      <w:pPr>
        <w:ind w:left="567" w:hanging="567"/>
        <w:rPr>
          <w:rFonts w:ascii="Arial" w:hAnsi="Arial" w:cs="Arial"/>
          <w:color w:val="000000"/>
          <w:sz w:val="22"/>
          <w:szCs w:val="22"/>
        </w:rPr>
      </w:pPr>
      <w:r w:rsidRPr="001549FC">
        <w:rPr>
          <w:rFonts w:ascii="Arial" w:hAnsi="Arial" w:cs="Arial"/>
          <w:color w:val="000000"/>
          <w:sz w:val="22"/>
          <w:szCs w:val="22"/>
        </w:rPr>
        <w:tab/>
        <w:t>b.</w:t>
      </w:r>
      <w:r w:rsidRPr="001549FC">
        <w:rPr>
          <w:rFonts w:ascii="Arial" w:hAnsi="Arial" w:cs="Arial"/>
          <w:color w:val="000000"/>
          <w:sz w:val="22"/>
          <w:szCs w:val="22"/>
        </w:rPr>
        <w:tab/>
        <w:t xml:space="preserve">For play lost during the innings </w:t>
      </w:r>
      <w:r w:rsidRPr="001549FC">
        <w:rPr>
          <w:rFonts w:ascii="Arial" w:hAnsi="Arial" w:cs="Arial"/>
          <w:b/>
          <w:color w:val="000000"/>
          <w:sz w:val="22"/>
          <w:szCs w:val="22"/>
        </w:rPr>
        <w:t>of the team batting second</w:t>
      </w:r>
      <w:r w:rsidRPr="001549FC">
        <w:rPr>
          <w:rFonts w:ascii="Arial" w:hAnsi="Arial" w:cs="Arial"/>
          <w:color w:val="000000"/>
          <w:sz w:val="22"/>
          <w:szCs w:val="22"/>
        </w:rPr>
        <w:t>, the number of overs which that team would have been entitled to receive shall be reduced by one over for each 4</w:t>
      </w:r>
      <w:r w:rsidR="00014EBF">
        <w:rPr>
          <w:rFonts w:ascii="Arial" w:hAnsi="Arial" w:cs="Arial"/>
          <w:color w:val="000000"/>
          <w:sz w:val="22"/>
          <w:szCs w:val="22"/>
        </w:rPr>
        <w:t>.2 (4 Mins, 12 Secs)</w:t>
      </w:r>
      <w:r w:rsidRPr="001549FC">
        <w:rPr>
          <w:rFonts w:ascii="Arial" w:hAnsi="Arial" w:cs="Arial"/>
          <w:color w:val="000000"/>
          <w:sz w:val="22"/>
          <w:szCs w:val="22"/>
        </w:rPr>
        <w:t xml:space="preserve"> minutes of playing time lost.  A revised total must then be set by the Officials, based on</w:t>
      </w:r>
      <w:r w:rsidR="007F6A01" w:rsidRPr="001549FC">
        <w:rPr>
          <w:rFonts w:ascii="Arial" w:hAnsi="Arial" w:cs="Arial"/>
          <w:color w:val="000000"/>
          <w:sz w:val="22"/>
          <w:szCs w:val="22"/>
        </w:rPr>
        <w:t xml:space="preserve"> the calculation at Paragraph 3</w:t>
      </w:r>
      <w:r w:rsidR="00770429">
        <w:rPr>
          <w:rFonts w:ascii="Arial" w:hAnsi="Arial" w:cs="Arial"/>
          <w:color w:val="000000"/>
          <w:sz w:val="22"/>
          <w:szCs w:val="22"/>
        </w:rPr>
        <w:t>5</w:t>
      </w:r>
      <w:r w:rsidRPr="001549FC">
        <w:rPr>
          <w:rFonts w:ascii="Arial" w:hAnsi="Arial" w:cs="Arial"/>
          <w:color w:val="000000"/>
          <w:sz w:val="22"/>
          <w:szCs w:val="22"/>
        </w:rPr>
        <w:t>.  Should</w:t>
      </w:r>
      <w:r w:rsidR="007F6A01" w:rsidRPr="001549FC">
        <w:rPr>
          <w:rFonts w:ascii="Arial" w:hAnsi="Arial" w:cs="Arial"/>
          <w:color w:val="000000"/>
          <w:sz w:val="22"/>
          <w:szCs w:val="22"/>
        </w:rPr>
        <w:t xml:space="preserve"> the loss of time result in fewer than 1</w:t>
      </w:r>
      <w:r w:rsidRPr="001549FC">
        <w:rPr>
          <w:rFonts w:ascii="Arial" w:hAnsi="Arial" w:cs="Arial"/>
          <w:color w:val="000000"/>
          <w:sz w:val="22"/>
          <w:szCs w:val="22"/>
        </w:rPr>
        <w:t>0 overs</w:t>
      </w:r>
      <w:r w:rsidR="007F6A01" w:rsidRPr="001549FC">
        <w:rPr>
          <w:rFonts w:ascii="Arial" w:hAnsi="Arial" w:cs="Arial"/>
          <w:color w:val="000000"/>
          <w:sz w:val="22"/>
          <w:szCs w:val="22"/>
        </w:rPr>
        <w:t xml:space="preserve"> (20 in the Semi-Finals and Final)</w:t>
      </w:r>
      <w:r w:rsidRPr="001549FC">
        <w:rPr>
          <w:rFonts w:ascii="Arial" w:hAnsi="Arial" w:cs="Arial"/>
          <w:color w:val="000000"/>
          <w:sz w:val="22"/>
          <w:szCs w:val="22"/>
        </w:rPr>
        <w:t xml:space="preserve"> being available to the side batting second, then the match must be abandoned.</w:t>
      </w:r>
      <w:r w:rsidR="007F6A01" w:rsidRPr="001549FC">
        <w:rPr>
          <w:rFonts w:ascii="Arial" w:hAnsi="Arial" w:cs="Arial"/>
          <w:color w:val="000000"/>
          <w:sz w:val="22"/>
          <w:szCs w:val="22"/>
        </w:rPr>
        <w:t xml:space="preserve">  </w:t>
      </w:r>
      <w:r w:rsidR="007F6A01" w:rsidRPr="001549FC">
        <w:rPr>
          <w:rFonts w:ascii="Arial" w:hAnsi="Arial" w:cs="Arial"/>
          <w:sz w:val="22"/>
          <w:szCs w:val="22"/>
        </w:rPr>
        <w:t>The team batting second shall not bat for a greater number of overs than the first team unless the latter completed its innings in less than its allocated overs</w:t>
      </w:r>
      <w:r w:rsidR="00DA356B">
        <w:rPr>
          <w:rFonts w:ascii="Arial" w:hAnsi="Arial" w:cs="Arial"/>
          <w:sz w:val="22"/>
          <w:szCs w:val="22"/>
        </w:rPr>
        <w:t>.</w:t>
      </w:r>
    </w:p>
    <w:p w14:paraId="1A10784A" w14:textId="77777777" w:rsidR="00050073" w:rsidRPr="001549FC" w:rsidRDefault="00050073" w:rsidP="00050073">
      <w:pPr>
        <w:rPr>
          <w:rFonts w:ascii="Arial" w:hAnsi="Arial" w:cs="Arial"/>
          <w:color w:val="000000"/>
          <w:sz w:val="22"/>
          <w:szCs w:val="22"/>
        </w:rPr>
      </w:pPr>
    </w:p>
    <w:p w14:paraId="04E369EE"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b/>
          <w:color w:val="000000"/>
          <w:sz w:val="22"/>
          <w:szCs w:val="22"/>
        </w:rPr>
        <w:t>Rescheduling Abandoned Matches</w:t>
      </w:r>
      <w:r w:rsidRPr="001549FC">
        <w:rPr>
          <w:rFonts w:ascii="Arial" w:hAnsi="Arial" w:cs="Arial"/>
          <w:color w:val="000000"/>
          <w:sz w:val="22"/>
          <w:szCs w:val="22"/>
        </w:rPr>
        <w:t xml:space="preserve">.  All abandoned matches shall be replayed and will be rescheduled under the direction of the ACA, in consultation with the Secretary ACA.  Where a ‘spare day’ is available the match will automatically be allocated to that date, unless both clubs can agree an alternative. </w:t>
      </w:r>
      <w:r w:rsidRPr="001549FC">
        <w:rPr>
          <w:rFonts w:ascii="Arial" w:hAnsi="Arial" w:cs="Arial"/>
          <w:b/>
          <w:i/>
          <w:color w:val="000000"/>
          <w:sz w:val="22"/>
          <w:szCs w:val="22"/>
        </w:rPr>
        <w:t xml:space="preserve"> </w:t>
      </w:r>
      <w:r w:rsidRPr="001549FC">
        <w:rPr>
          <w:rFonts w:ascii="Arial" w:hAnsi="Arial" w:cs="Arial"/>
          <w:color w:val="000000"/>
          <w:sz w:val="22"/>
          <w:szCs w:val="22"/>
        </w:rPr>
        <w:t xml:space="preserve">If a match is abandoned and it is not possible to re-arrange another fixture within the </w:t>
      </w:r>
      <w:r w:rsidR="00057073" w:rsidRPr="001549FC">
        <w:rPr>
          <w:rFonts w:ascii="Arial" w:hAnsi="Arial" w:cs="Arial"/>
          <w:color w:val="000000"/>
          <w:sz w:val="22"/>
          <w:szCs w:val="22"/>
        </w:rPr>
        <w:t xml:space="preserve">date and times </w:t>
      </w:r>
      <w:proofErr w:type="gramStart"/>
      <w:r w:rsidR="00057073" w:rsidRPr="001549FC">
        <w:rPr>
          <w:rFonts w:ascii="Arial" w:hAnsi="Arial" w:cs="Arial"/>
          <w:color w:val="000000"/>
          <w:sz w:val="22"/>
          <w:szCs w:val="22"/>
        </w:rPr>
        <w:t>allocated</w:t>
      </w:r>
      <w:proofErr w:type="gramEnd"/>
      <w:r w:rsidR="00057073" w:rsidRPr="001549FC">
        <w:rPr>
          <w:rFonts w:ascii="Arial" w:hAnsi="Arial" w:cs="Arial"/>
          <w:color w:val="000000"/>
          <w:sz w:val="22"/>
          <w:szCs w:val="22"/>
        </w:rPr>
        <w:t xml:space="preserve"> then 1 point</w:t>
      </w:r>
      <w:r w:rsidRPr="001549FC">
        <w:rPr>
          <w:rFonts w:ascii="Arial" w:hAnsi="Arial" w:cs="Arial"/>
          <w:color w:val="000000"/>
          <w:sz w:val="22"/>
          <w:szCs w:val="22"/>
        </w:rPr>
        <w:t xml:space="preserve"> shall be awarded to each team.</w:t>
      </w:r>
    </w:p>
    <w:p w14:paraId="23638809" w14:textId="77777777" w:rsidR="00050073" w:rsidRPr="001549FC" w:rsidRDefault="00050073" w:rsidP="00050073">
      <w:pPr>
        <w:rPr>
          <w:rFonts w:ascii="Arial" w:hAnsi="Arial" w:cs="Arial"/>
          <w:b/>
          <w:color w:val="000000"/>
          <w:sz w:val="22"/>
          <w:szCs w:val="22"/>
          <w:u w:val="single"/>
        </w:rPr>
      </w:pPr>
    </w:p>
    <w:p w14:paraId="3C667A11" w14:textId="77777777" w:rsidR="00050073" w:rsidRPr="001549FC" w:rsidRDefault="00050073" w:rsidP="00050073">
      <w:pPr>
        <w:rPr>
          <w:rFonts w:ascii="Arial" w:hAnsi="Arial" w:cs="Arial"/>
          <w:b/>
          <w:color w:val="000000"/>
          <w:sz w:val="22"/>
          <w:szCs w:val="22"/>
        </w:rPr>
      </w:pPr>
      <w:r w:rsidRPr="001549FC">
        <w:rPr>
          <w:rFonts w:ascii="Arial" w:hAnsi="Arial" w:cs="Arial"/>
          <w:b/>
          <w:color w:val="000000"/>
          <w:sz w:val="22"/>
          <w:szCs w:val="22"/>
        </w:rPr>
        <w:t>Limitation of Overs by any one Player</w:t>
      </w:r>
    </w:p>
    <w:p w14:paraId="4265ABE0" w14:textId="77777777" w:rsidR="00050073" w:rsidRPr="001549FC" w:rsidRDefault="00050073" w:rsidP="00050073">
      <w:pPr>
        <w:rPr>
          <w:rFonts w:ascii="Arial" w:hAnsi="Arial" w:cs="Arial"/>
          <w:color w:val="000000"/>
          <w:sz w:val="22"/>
          <w:szCs w:val="22"/>
          <w:u w:val="single"/>
        </w:rPr>
      </w:pPr>
    </w:p>
    <w:p w14:paraId="517F9813"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 xml:space="preserve">No bowler shall bowl more than one fifth of the total number of overs available at the beginning of an innings.  Where the total overs are not divisible by 5, an additional over shall be allowed to the minimum number of bowlers necessary to make up the remaining overs – </w:t>
      </w:r>
      <w:proofErr w:type="gramStart"/>
      <w:r w:rsidRPr="001549FC">
        <w:rPr>
          <w:rFonts w:ascii="Arial" w:hAnsi="Arial" w:cs="Arial"/>
          <w:color w:val="000000"/>
          <w:sz w:val="22"/>
          <w:szCs w:val="22"/>
        </w:rPr>
        <w:t>e.g.</w:t>
      </w:r>
      <w:proofErr w:type="gramEnd"/>
      <w:r w:rsidRPr="001549FC">
        <w:rPr>
          <w:rFonts w:ascii="Arial" w:hAnsi="Arial" w:cs="Arial"/>
          <w:color w:val="000000"/>
          <w:sz w:val="22"/>
          <w:szCs w:val="22"/>
        </w:rPr>
        <w:t xml:space="preserve"> in a 33 over match (33/5 = 6 + 3 remaining overs), 3 bowlers may bowl a maximum of 7 overs and no other bowler more than 6 overs.</w:t>
      </w:r>
    </w:p>
    <w:p w14:paraId="26F9F9BB" w14:textId="77777777" w:rsidR="00050073" w:rsidRPr="001549FC" w:rsidRDefault="00050073" w:rsidP="00050073">
      <w:pPr>
        <w:rPr>
          <w:rFonts w:ascii="Arial" w:hAnsi="Arial" w:cs="Arial"/>
          <w:color w:val="000000"/>
          <w:sz w:val="22"/>
          <w:szCs w:val="22"/>
        </w:rPr>
      </w:pPr>
    </w:p>
    <w:p w14:paraId="5EEE32D4"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Both Umpires and the Scorers from the commencement of an innings shall maintain a record of the number of overs bowled by each individual bowler.</w:t>
      </w:r>
    </w:p>
    <w:p w14:paraId="7320DC2F" w14:textId="77777777" w:rsidR="00050073" w:rsidRPr="001549FC" w:rsidRDefault="00050073" w:rsidP="00050073">
      <w:pPr>
        <w:rPr>
          <w:rFonts w:ascii="Arial" w:hAnsi="Arial" w:cs="Arial"/>
          <w:color w:val="000000"/>
          <w:sz w:val="22"/>
          <w:szCs w:val="22"/>
        </w:rPr>
      </w:pPr>
    </w:p>
    <w:p w14:paraId="4EABE9DD"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lastRenderedPageBreak/>
        <w:t>In the event of revised overs due to w</w:t>
      </w:r>
      <w:r w:rsidR="00057073" w:rsidRPr="001549FC">
        <w:rPr>
          <w:rFonts w:ascii="Arial" w:hAnsi="Arial" w:cs="Arial"/>
          <w:color w:val="000000"/>
          <w:sz w:val="22"/>
          <w:szCs w:val="22"/>
        </w:rPr>
        <w:t>eather once a match has started</w:t>
      </w:r>
      <w:r w:rsidRPr="001549FC">
        <w:rPr>
          <w:rFonts w:ascii="Arial" w:hAnsi="Arial" w:cs="Arial"/>
          <w:color w:val="000000"/>
          <w:sz w:val="22"/>
          <w:szCs w:val="22"/>
        </w:rPr>
        <w:t xml:space="preserve"> the bowler’s allocation must be adjusted accordingly as agreed by the Umpires.</w:t>
      </w:r>
    </w:p>
    <w:p w14:paraId="3437A79D" w14:textId="77777777" w:rsidR="00050073" w:rsidRPr="001549FC" w:rsidRDefault="00050073" w:rsidP="00050073">
      <w:pPr>
        <w:rPr>
          <w:rFonts w:ascii="Arial" w:hAnsi="Arial" w:cs="Arial"/>
          <w:b/>
          <w:color w:val="000000"/>
          <w:sz w:val="22"/>
          <w:szCs w:val="22"/>
          <w:u w:val="single"/>
        </w:rPr>
      </w:pPr>
    </w:p>
    <w:p w14:paraId="56261431" w14:textId="77777777" w:rsidR="00050073" w:rsidRPr="001549FC" w:rsidRDefault="00050073" w:rsidP="00050073">
      <w:pPr>
        <w:rPr>
          <w:rFonts w:ascii="Arial" w:hAnsi="Arial" w:cs="Arial"/>
          <w:b/>
          <w:color w:val="000000"/>
          <w:sz w:val="22"/>
          <w:szCs w:val="22"/>
        </w:rPr>
      </w:pPr>
      <w:r w:rsidRPr="001549FC">
        <w:rPr>
          <w:rFonts w:ascii="Arial" w:hAnsi="Arial" w:cs="Arial"/>
          <w:b/>
          <w:color w:val="000000"/>
          <w:sz w:val="22"/>
          <w:szCs w:val="22"/>
        </w:rPr>
        <w:t>No Ball</w:t>
      </w:r>
    </w:p>
    <w:p w14:paraId="0DE173B2" w14:textId="77777777" w:rsidR="00050073" w:rsidRPr="001549FC" w:rsidRDefault="00050073" w:rsidP="00050073">
      <w:pPr>
        <w:rPr>
          <w:rFonts w:ascii="Arial" w:hAnsi="Arial" w:cs="Arial"/>
          <w:color w:val="000000"/>
          <w:sz w:val="22"/>
          <w:szCs w:val="22"/>
        </w:rPr>
      </w:pPr>
    </w:p>
    <w:p w14:paraId="1D20299D" w14:textId="6F8BD0A6" w:rsidR="00050073" w:rsidRPr="001549FC" w:rsidRDefault="00905152"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Law 21.15</w:t>
      </w:r>
      <w:r w:rsidR="00050073" w:rsidRPr="001549FC">
        <w:rPr>
          <w:rFonts w:ascii="Arial" w:hAnsi="Arial" w:cs="Arial"/>
          <w:color w:val="000000"/>
          <w:sz w:val="22"/>
          <w:szCs w:val="22"/>
        </w:rPr>
        <w:t xml:space="preserve"> will apply in that the</w:t>
      </w:r>
      <w:r w:rsidR="00C03FE7" w:rsidRPr="001549FC">
        <w:rPr>
          <w:rFonts w:ascii="Arial" w:hAnsi="Arial" w:cs="Arial"/>
          <w:color w:val="000000"/>
          <w:sz w:val="22"/>
          <w:szCs w:val="22"/>
        </w:rPr>
        <w:t xml:space="preserve"> penalty for a No Ball will be</w:t>
      </w:r>
      <w:r w:rsidR="00383418">
        <w:rPr>
          <w:rFonts w:ascii="Arial" w:hAnsi="Arial" w:cs="Arial"/>
          <w:color w:val="000000"/>
          <w:sz w:val="22"/>
          <w:szCs w:val="22"/>
        </w:rPr>
        <w:t xml:space="preserve"> 2</w:t>
      </w:r>
      <w:r w:rsidR="00050073" w:rsidRPr="00721561">
        <w:rPr>
          <w:rFonts w:ascii="Arial" w:hAnsi="Arial" w:cs="Arial"/>
          <w:color w:val="000000"/>
          <w:sz w:val="22"/>
          <w:szCs w:val="22"/>
        </w:rPr>
        <w:t xml:space="preserve"> run</w:t>
      </w:r>
      <w:r w:rsidR="00383418">
        <w:rPr>
          <w:rFonts w:ascii="Arial" w:hAnsi="Arial" w:cs="Arial"/>
          <w:color w:val="000000"/>
          <w:sz w:val="22"/>
          <w:szCs w:val="22"/>
        </w:rPr>
        <w:t>s</w:t>
      </w:r>
      <w:r w:rsidR="00050073" w:rsidRPr="001549FC">
        <w:rPr>
          <w:rFonts w:ascii="Arial" w:hAnsi="Arial" w:cs="Arial"/>
          <w:color w:val="000000"/>
          <w:sz w:val="22"/>
          <w:szCs w:val="22"/>
        </w:rPr>
        <w:t xml:space="preserve"> </w:t>
      </w:r>
      <w:r w:rsidR="009E07CC" w:rsidRPr="001549FC">
        <w:rPr>
          <w:rFonts w:ascii="Arial" w:hAnsi="Arial" w:cs="Arial"/>
          <w:color w:val="000000"/>
          <w:sz w:val="22"/>
          <w:szCs w:val="22"/>
        </w:rPr>
        <w:t>plus any additional runs scored:</w:t>
      </w:r>
    </w:p>
    <w:p w14:paraId="75E93D7B" w14:textId="77777777" w:rsidR="00C03FE7" w:rsidRPr="001549FC" w:rsidRDefault="00C03FE7" w:rsidP="00050073">
      <w:pPr>
        <w:rPr>
          <w:rFonts w:ascii="Arial" w:hAnsi="Arial" w:cs="Arial"/>
          <w:color w:val="000000"/>
          <w:sz w:val="22"/>
          <w:szCs w:val="22"/>
        </w:rPr>
      </w:pPr>
    </w:p>
    <w:p w14:paraId="0FE88289" w14:textId="30001F85" w:rsidR="00CD5EC6" w:rsidRPr="001549FC" w:rsidRDefault="00C03FE7" w:rsidP="00C03FE7">
      <w:pPr>
        <w:ind w:left="567" w:hanging="567"/>
        <w:rPr>
          <w:rFonts w:ascii="Arial" w:hAnsi="Arial" w:cs="Arial"/>
          <w:sz w:val="22"/>
          <w:szCs w:val="22"/>
        </w:rPr>
      </w:pPr>
      <w:r w:rsidRPr="001549FC">
        <w:rPr>
          <w:rFonts w:ascii="Arial" w:hAnsi="Arial" w:cs="Arial"/>
          <w:color w:val="000000"/>
          <w:sz w:val="22"/>
          <w:szCs w:val="22"/>
        </w:rPr>
        <w:tab/>
        <w:t>a.</w:t>
      </w:r>
      <w:r w:rsidRPr="001549FC">
        <w:rPr>
          <w:rFonts w:ascii="Arial" w:hAnsi="Arial" w:cs="Arial"/>
          <w:color w:val="000000"/>
          <w:sz w:val="22"/>
          <w:szCs w:val="22"/>
        </w:rPr>
        <w:tab/>
      </w:r>
      <w:r w:rsidRPr="001549FC">
        <w:rPr>
          <w:rFonts w:ascii="Arial" w:hAnsi="Arial" w:cs="Arial"/>
          <w:sz w:val="22"/>
          <w:szCs w:val="22"/>
        </w:rPr>
        <w:t xml:space="preserve">A bowler shall be limited to </w:t>
      </w:r>
      <w:r w:rsidR="000B30EF">
        <w:rPr>
          <w:rFonts w:ascii="Arial" w:hAnsi="Arial" w:cs="Arial"/>
          <w:sz w:val="22"/>
          <w:szCs w:val="22"/>
        </w:rPr>
        <w:t>two</w:t>
      </w:r>
      <w:r w:rsidRPr="001549FC">
        <w:rPr>
          <w:rFonts w:ascii="Arial" w:hAnsi="Arial" w:cs="Arial"/>
          <w:sz w:val="22"/>
          <w:szCs w:val="22"/>
        </w:rPr>
        <w:t xml:space="preserve"> fast </w:t>
      </w:r>
      <w:proofErr w:type="gramStart"/>
      <w:r w:rsidRPr="001549FC">
        <w:rPr>
          <w:rFonts w:ascii="Arial" w:hAnsi="Arial" w:cs="Arial"/>
          <w:sz w:val="22"/>
          <w:szCs w:val="22"/>
        </w:rPr>
        <w:t>short pitched</w:t>
      </w:r>
      <w:proofErr w:type="gramEnd"/>
      <w:r w:rsidRPr="001549FC">
        <w:rPr>
          <w:rFonts w:ascii="Arial" w:hAnsi="Arial" w:cs="Arial"/>
          <w:sz w:val="22"/>
          <w:szCs w:val="22"/>
        </w:rPr>
        <w:t xml:space="preserve"> deliver</w:t>
      </w:r>
      <w:r w:rsidR="000B30EF">
        <w:rPr>
          <w:rFonts w:ascii="Arial" w:hAnsi="Arial" w:cs="Arial"/>
          <w:sz w:val="22"/>
          <w:szCs w:val="22"/>
        </w:rPr>
        <w:t>ies</w:t>
      </w:r>
      <w:r w:rsidRPr="001549FC">
        <w:rPr>
          <w:rFonts w:ascii="Arial" w:hAnsi="Arial" w:cs="Arial"/>
          <w:sz w:val="22"/>
          <w:szCs w:val="22"/>
        </w:rPr>
        <w:t xml:space="preserve"> per over, which is defined as one that passes or would have passed over shoulder height of the </w:t>
      </w:r>
      <w:r w:rsidR="00014A41" w:rsidRPr="001549FC">
        <w:rPr>
          <w:rFonts w:ascii="Arial" w:hAnsi="Arial" w:cs="Arial"/>
          <w:sz w:val="22"/>
          <w:szCs w:val="22"/>
        </w:rPr>
        <w:t>striker</w:t>
      </w:r>
      <w:r w:rsidRPr="001549FC">
        <w:rPr>
          <w:rFonts w:ascii="Arial" w:hAnsi="Arial" w:cs="Arial"/>
          <w:sz w:val="22"/>
          <w:szCs w:val="22"/>
        </w:rPr>
        <w:t xml:space="preserve"> standing upright at the popping crease. </w:t>
      </w:r>
      <w:r w:rsidR="00CD5EC6" w:rsidRPr="001549FC">
        <w:rPr>
          <w:rFonts w:ascii="Arial" w:hAnsi="Arial" w:cs="Arial"/>
          <w:sz w:val="22"/>
          <w:szCs w:val="22"/>
        </w:rPr>
        <w:t xml:space="preserve"> </w:t>
      </w:r>
      <w:r w:rsidRPr="001549FC">
        <w:rPr>
          <w:rFonts w:ascii="Arial" w:hAnsi="Arial" w:cs="Arial"/>
          <w:sz w:val="22"/>
          <w:szCs w:val="22"/>
        </w:rPr>
        <w:t xml:space="preserve">This ruling shall apply even though the striker may have </w:t>
      </w:r>
      <w:proofErr w:type="gramStart"/>
      <w:r w:rsidRPr="001549FC">
        <w:rPr>
          <w:rFonts w:ascii="Arial" w:hAnsi="Arial" w:cs="Arial"/>
          <w:sz w:val="22"/>
          <w:szCs w:val="22"/>
        </w:rPr>
        <w:t>made contact with</w:t>
      </w:r>
      <w:proofErr w:type="gramEnd"/>
      <w:r w:rsidRPr="001549FC">
        <w:rPr>
          <w:rFonts w:ascii="Arial" w:hAnsi="Arial" w:cs="Arial"/>
          <w:sz w:val="22"/>
          <w:szCs w:val="22"/>
        </w:rPr>
        <w:t xml:space="preserve"> the ball with t</w:t>
      </w:r>
      <w:r w:rsidR="00CD5EC6" w:rsidRPr="001549FC">
        <w:rPr>
          <w:rFonts w:ascii="Arial" w:hAnsi="Arial" w:cs="Arial"/>
          <w:sz w:val="22"/>
          <w:szCs w:val="22"/>
        </w:rPr>
        <w:t>heir bat, person or equipment</w:t>
      </w:r>
      <w:r w:rsidR="001076FD">
        <w:rPr>
          <w:rFonts w:ascii="Arial" w:hAnsi="Arial" w:cs="Arial"/>
          <w:sz w:val="22"/>
          <w:szCs w:val="22"/>
        </w:rPr>
        <w:t xml:space="preserve"> and regardless of how wide the ball passes the striker</w:t>
      </w:r>
      <w:r w:rsidR="00CD5EC6" w:rsidRPr="001549FC">
        <w:rPr>
          <w:rFonts w:ascii="Arial" w:hAnsi="Arial" w:cs="Arial"/>
          <w:sz w:val="22"/>
          <w:szCs w:val="22"/>
        </w:rPr>
        <w:t xml:space="preserve">.  </w:t>
      </w:r>
    </w:p>
    <w:p w14:paraId="65E47624" w14:textId="77777777" w:rsidR="00CD5EC6" w:rsidRPr="001549FC" w:rsidRDefault="00CD5EC6" w:rsidP="00C03FE7">
      <w:pPr>
        <w:ind w:left="567" w:hanging="567"/>
        <w:rPr>
          <w:rFonts w:ascii="Arial" w:hAnsi="Arial" w:cs="Arial"/>
          <w:sz w:val="22"/>
          <w:szCs w:val="22"/>
        </w:rPr>
      </w:pPr>
    </w:p>
    <w:p w14:paraId="08954203" w14:textId="77777777" w:rsidR="00C03FE7" w:rsidRPr="001549FC" w:rsidRDefault="00CD5EC6" w:rsidP="00C03FE7">
      <w:pPr>
        <w:ind w:left="567" w:hanging="567"/>
        <w:rPr>
          <w:rFonts w:ascii="Arial" w:hAnsi="Arial" w:cs="Arial"/>
          <w:sz w:val="22"/>
          <w:szCs w:val="22"/>
        </w:rPr>
      </w:pPr>
      <w:r w:rsidRPr="001549FC">
        <w:rPr>
          <w:rFonts w:ascii="Arial" w:hAnsi="Arial" w:cs="Arial"/>
          <w:sz w:val="22"/>
          <w:szCs w:val="22"/>
        </w:rPr>
        <w:tab/>
        <w:t>b.</w:t>
      </w:r>
      <w:r w:rsidRPr="001549FC">
        <w:rPr>
          <w:rFonts w:ascii="Arial" w:hAnsi="Arial" w:cs="Arial"/>
          <w:sz w:val="22"/>
          <w:szCs w:val="22"/>
        </w:rPr>
        <w:tab/>
        <w:t>For the avoidance of doubt a</w:t>
      </w:r>
      <w:r w:rsidR="00C03FE7" w:rsidRPr="001549FC">
        <w:rPr>
          <w:rFonts w:ascii="Arial" w:hAnsi="Arial" w:cs="Arial"/>
          <w:sz w:val="22"/>
          <w:szCs w:val="22"/>
        </w:rPr>
        <w:t xml:space="preserve">ny </w:t>
      </w:r>
      <w:proofErr w:type="gramStart"/>
      <w:r w:rsidR="00C03FE7" w:rsidRPr="001549FC">
        <w:rPr>
          <w:rFonts w:ascii="Arial" w:hAnsi="Arial" w:cs="Arial"/>
          <w:sz w:val="22"/>
          <w:szCs w:val="22"/>
        </w:rPr>
        <w:t>short pitched</w:t>
      </w:r>
      <w:proofErr w:type="gramEnd"/>
      <w:r w:rsidR="00C03FE7" w:rsidRPr="001549FC">
        <w:rPr>
          <w:rFonts w:ascii="Arial" w:hAnsi="Arial" w:cs="Arial"/>
          <w:sz w:val="22"/>
          <w:szCs w:val="22"/>
        </w:rPr>
        <w:t xml:space="preserve"> delivery </w:t>
      </w:r>
      <w:r w:rsidR="00014A41" w:rsidRPr="001549FC">
        <w:rPr>
          <w:rFonts w:ascii="Arial" w:hAnsi="Arial" w:cs="Arial"/>
          <w:sz w:val="22"/>
          <w:szCs w:val="22"/>
        </w:rPr>
        <w:t xml:space="preserve">clearly </w:t>
      </w:r>
      <w:r w:rsidR="00C03FE7" w:rsidRPr="001549FC">
        <w:rPr>
          <w:rFonts w:ascii="Arial" w:hAnsi="Arial" w:cs="Arial"/>
          <w:sz w:val="22"/>
          <w:szCs w:val="22"/>
        </w:rPr>
        <w:t xml:space="preserve">passing </w:t>
      </w:r>
      <w:r w:rsidR="00014A41" w:rsidRPr="001549FC">
        <w:rPr>
          <w:rFonts w:ascii="Arial" w:hAnsi="Arial" w:cs="Arial"/>
          <w:sz w:val="22"/>
          <w:szCs w:val="22"/>
        </w:rPr>
        <w:t>over head-</w:t>
      </w:r>
      <w:r w:rsidRPr="001549FC">
        <w:rPr>
          <w:rFonts w:ascii="Arial" w:hAnsi="Arial" w:cs="Arial"/>
          <w:sz w:val="22"/>
          <w:szCs w:val="22"/>
        </w:rPr>
        <w:t xml:space="preserve">height </w:t>
      </w:r>
      <w:r w:rsidR="00014A41" w:rsidRPr="001549FC">
        <w:rPr>
          <w:rFonts w:ascii="Arial" w:hAnsi="Arial" w:cs="Arial"/>
          <w:sz w:val="22"/>
          <w:szCs w:val="22"/>
        </w:rPr>
        <w:t xml:space="preserve">of a striker standing upright at the popping crease </w:t>
      </w:r>
      <w:r w:rsidRPr="001549FC">
        <w:rPr>
          <w:rFonts w:ascii="Arial" w:hAnsi="Arial" w:cs="Arial"/>
          <w:sz w:val="22"/>
          <w:szCs w:val="22"/>
        </w:rPr>
        <w:t>is a No Ball.</w:t>
      </w:r>
    </w:p>
    <w:p w14:paraId="61121506" w14:textId="77777777" w:rsidR="00C03FE7" w:rsidRPr="001549FC" w:rsidRDefault="00C03FE7" w:rsidP="00C03FE7">
      <w:pPr>
        <w:ind w:left="567" w:hanging="567"/>
        <w:rPr>
          <w:rFonts w:ascii="Arial" w:hAnsi="Arial" w:cs="Arial"/>
          <w:sz w:val="22"/>
          <w:szCs w:val="22"/>
        </w:rPr>
      </w:pPr>
    </w:p>
    <w:p w14:paraId="0DBD8044" w14:textId="77777777" w:rsidR="00E8610B" w:rsidRPr="001549FC" w:rsidRDefault="00CD5EC6" w:rsidP="00E8610B">
      <w:pPr>
        <w:ind w:left="567" w:hanging="567"/>
        <w:rPr>
          <w:rFonts w:ascii="Arial" w:hAnsi="Arial" w:cs="Arial"/>
          <w:sz w:val="22"/>
          <w:szCs w:val="22"/>
        </w:rPr>
      </w:pPr>
      <w:r w:rsidRPr="001549FC">
        <w:rPr>
          <w:rFonts w:ascii="Arial" w:hAnsi="Arial" w:cs="Arial"/>
          <w:sz w:val="22"/>
          <w:szCs w:val="22"/>
        </w:rPr>
        <w:tab/>
        <w:t>c</w:t>
      </w:r>
      <w:r w:rsidR="00C03FE7" w:rsidRPr="001549FC">
        <w:rPr>
          <w:rFonts w:ascii="Arial" w:hAnsi="Arial" w:cs="Arial"/>
          <w:sz w:val="22"/>
          <w:szCs w:val="22"/>
        </w:rPr>
        <w:t>.</w:t>
      </w:r>
      <w:r w:rsidR="00C03FE7" w:rsidRPr="001549FC">
        <w:rPr>
          <w:rFonts w:ascii="Arial" w:hAnsi="Arial" w:cs="Arial"/>
          <w:sz w:val="22"/>
          <w:szCs w:val="22"/>
        </w:rPr>
        <w:tab/>
        <w:t>The Umpire at the bowler’s end will make it clear to both bowler and batsmen at the wicket when such delivery within this limit is bowled. It is unfair if this limit is exceeded in the same over and the Umpire shall call and signal No Ball on each such occasion.</w:t>
      </w:r>
    </w:p>
    <w:p w14:paraId="39EE788F" w14:textId="77777777" w:rsidR="00E8610B" w:rsidRPr="001549FC" w:rsidRDefault="00E8610B" w:rsidP="00E8610B">
      <w:pPr>
        <w:ind w:left="567" w:hanging="567"/>
        <w:rPr>
          <w:rFonts w:ascii="Arial" w:hAnsi="Arial" w:cs="Arial"/>
          <w:sz w:val="22"/>
          <w:szCs w:val="22"/>
        </w:rPr>
      </w:pPr>
    </w:p>
    <w:p w14:paraId="0C93E736" w14:textId="77777777" w:rsidR="00E8610B" w:rsidRPr="001549FC" w:rsidRDefault="00E8610B" w:rsidP="00833FF0">
      <w:pPr>
        <w:pStyle w:val="ListParagraph"/>
        <w:numPr>
          <w:ilvl w:val="0"/>
          <w:numId w:val="4"/>
        </w:numPr>
        <w:ind w:left="0" w:firstLine="0"/>
        <w:rPr>
          <w:rStyle w:val="PageNumber"/>
          <w:rFonts w:ascii="Arial" w:hAnsi="Arial"/>
          <w:sz w:val="22"/>
          <w:szCs w:val="22"/>
        </w:rPr>
      </w:pPr>
      <w:r w:rsidRPr="001549FC">
        <w:rPr>
          <w:rStyle w:val="PageNumber"/>
          <w:rFonts w:ascii="Arial" w:hAnsi="Arial" w:cs="Arial"/>
          <w:b/>
          <w:bCs/>
          <w:sz w:val="22"/>
          <w:szCs w:val="22"/>
        </w:rPr>
        <w:t>Free hit after a No Ball</w:t>
      </w:r>
      <w:r w:rsidRPr="001549FC">
        <w:rPr>
          <w:rStyle w:val="PageNumber"/>
          <w:rFonts w:ascii="Arial" w:hAnsi="Arial" w:cs="Arial"/>
          <w:sz w:val="22"/>
          <w:szCs w:val="22"/>
        </w:rPr>
        <w:t>.</w:t>
      </w:r>
      <w:r w:rsidRPr="001549FC">
        <w:rPr>
          <w:rStyle w:val="PageNumber"/>
          <w:rFonts w:ascii="Arial" w:eastAsia="Arial" w:hAnsi="Arial" w:cs="Arial"/>
          <w:sz w:val="22"/>
          <w:szCs w:val="22"/>
        </w:rPr>
        <w:t xml:space="preserve">  </w:t>
      </w:r>
      <w:r w:rsidRPr="001549FC">
        <w:rPr>
          <w:rStyle w:val="PageNumber"/>
          <w:rFonts w:ascii="Arial" w:hAnsi="Arial"/>
          <w:sz w:val="22"/>
          <w:szCs w:val="22"/>
        </w:rPr>
        <w:t>The delivery following any No Ball (except the ba</w:t>
      </w:r>
      <w:r w:rsidR="00014A41" w:rsidRPr="001549FC">
        <w:rPr>
          <w:rStyle w:val="PageNumber"/>
          <w:rFonts w:ascii="Arial" w:hAnsi="Arial"/>
          <w:sz w:val="22"/>
          <w:szCs w:val="22"/>
        </w:rPr>
        <w:t>ll which after pitching, passes</w:t>
      </w:r>
      <w:r w:rsidRPr="001549FC">
        <w:rPr>
          <w:rStyle w:val="PageNumber"/>
          <w:rFonts w:ascii="Arial" w:hAnsi="Arial"/>
          <w:sz w:val="22"/>
          <w:szCs w:val="22"/>
        </w:rPr>
        <w:t xml:space="preserve"> or would have passed </w:t>
      </w:r>
      <w:r w:rsidR="00014A41" w:rsidRPr="001549FC">
        <w:rPr>
          <w:rStyle w:val="PageNumber"/>
          <w:rFonts w:ascii="Arial" w:hAnsi="Arial"/>
          <w:sz w:val="22"/>
          <w:szCs w:val="22"/>
        </w:rPr>
        <w:t>clearly over head-</w:t>
      </w:r>
      <w:r w:rsidRPr="001549FC">
        <w:rPr>
          <w:rStyle w:val="PageNumber"/>
          <w:rFonts w:ascii="Arial" w:hAnsi="Arial"/>
          <w:sz w:val="22"/>
          <w:szCs w:val="22"/>
        </w:rPr>
        <w:t>height) shall be a free hit for whichever batsman is facing it.  If the free hit ball is not a legitimate delivery (such as a wide</w:t>
      </w:r>
      <w:r w:rsidR="00014A41" w:rsidRPr="001549FC">
        <w:rPr>
          <w:rStyle w:val="PageNumber"/>
          <w:rFonts w:ascii="Arial" w:hAnsi="Arial"/>
          <w:sz w:val="22"/>
          <w:szCs w:val="22"/>
        </w:rPr>
        <w:t xml:space="preserve"> or further No Ball</w:t>
      </w:r>
      <w:r w:rsidRPr="001549FC">
        <w:rPr>
          <w:rStyle w:val="PageNumber"/>
          <w:rFonts w:ascii="Arial" w:hAnsi="Arial"/>
          <w:sz w:val="22"/>
          <w:szCs w:val="22"/>
        </w:rPr>
        <w:t>) the free hit shall apply to the next delivery</w:t>
      </w:r>
      <w:r w:rsidR="009E07CC" w:rsidRPr="001549FC">
        <w:rPr>
          <w:rStyle w:val="PageNumber"/>
          <w:rFonts w:ascii="Arial" w:hAnsi="Arial"/>
          <w:sz w:val="22"/>
          <w:szCs w:val="22"/>
        </w:rPr>
        <w:t>:</w:t>
      </w:r>
      <w:r w:rsidRPr="001549FC">
        <w:rPr>
          <w:rStyle w:val="PageNumber"/>
          <w:rFonts w:ascii="Arial" w:hAnsi="Arial"/>
          <w:sz w:val="22"/>
          <w:szCs w:val="22"/>
        </w:rPr>
        <w:t xml:space="preserve">  </w:t>
      </w:r>
    </w:p>
    <w:p w14:paraId="2119AD41" w14:textId="77777777" w:rsidR="00E8610B" w:rsidRPr="001549FC" w:rsidRDefault="00E8610B" w:rsidP="00E8610B">
      <w:pPr>
        <w:ind w:left="567" w:hanging="567"/>
        <w:rPr>
          <w:rStyle w:val="PageNumber"/>
          <w:rFonts w:ascii="Arial" w:hAnsi="Arial"/>
          <w:sz w:val="22"/>
          <w:szCs w:val="22"/>
        </w:rPr>
      </w:pPr>
    </w:p>
    <w:p w14:paraId="711857A6" w14:textId="77777777" w:rsidR="00E8610B" w:rsidRPr="001549FC" w:rsidRDefault="00E8610B" w:rsidP="00E8610B">
      <w:pPr>
        <w:ind w:left="567" w:hanging="567"/>
        <w:rPr>
          <w:rStyle w:val="PageNumber"/>
          <w:rFonts w:ascii="Arial" w:hAnsi="Arial" w:cs="Arial"/>
          <w:sz w:val="22"/>
          <w:szCs w:val="22"/>
        </w:rPr>
      </w:pPr>
      <w:r w:rsidRPr="001549FC">
        <w:rPr>
          <w:rStyle w:val="PageNumber"/>
          <w:rFonts w:ascii="Arial" w:hAnsi="Arial"/>
          <w:sz w:val="22"/>
          <w:szCs w:val="22"/>
        </w:rPr>
        <w:tab/>
        <w:t>a.</w:t>
      </w:r>
      <w:r w:rsidRPr="001549FC">
        <w:rPr>
          <w:rStyle w:val="PageNumber"/>
          <w:rFonts w:ascii="Arial" w:hAnsi="Arial"/>
          <w:sz w:val="22"/>
          <w:szCs w:val="22"/>
        </w:rPr>
        <w:tab/>
        <w:t>A batsman can only be dismissed on a free hit for circumstances that apply to a No Ball.</w:t>
      </w:r>
    </w:p>
    <w:p w14:paraId="4DE76E9E" w14:textId="77777777" w:rsidR="00E8610B" w:rsidRPr="001549FC" w:rsidRDefault="00E8610B" w:rsidP="00E8610B">
      <w:pPr>
        <w:ind w:left="567" w:hanging="567"/>
        <w:rPr>
          <w:rStyle w:val="PageNumber"/>
          <w:rFonts w:ascii="Arial" w:hAnsi="Arial" w:cs="Arial"/>
          <w:sz w:val="22"/>
          <w:szCs w:val="22"/>
        </w:rPr>
      </w:pPr>
    </w:p>
    <w:p w14:paraId="428B9238" w14:textId="77777777" w:rsidR="00E8610B" w:rsidRPr="001549FC" w:rsidRDefault="00E8610B" w:rsidP="00E8610B">
      <w:pPr>
        <w:ind w:left="567" w:hanging="567"/>
        <w:rPr>
          <w:rStyle w:val="PageNumber"/>
          <w:rFonts w:ascii="Arial" w:hAnsi="Arial" w:cs="Arial"/>
          <w:sz w:val="22"/>
          <w:szCs w:val="22"/>
        </w:rPr>
      </w:pPr>
      <w:r w:rsidRPr="001549FC">
        <w:rPr>
          <w:rStyle w:val="PageNumber"/>
          <w:rFonts w:ascii="Arial" w:hAnsi="Arial" w:cs="Arial"/>
          <w:sz w:val="22"/>
          <w:szCs w:val="22"/>
        </w:rPr>
        <w:tab/>
        <w:t>b.</w:t>
      </w:r>
      <w:r w:rsidRPr="001549FC">
        <w:rPr>
          <w:rStyle w:val="PageNumber"/>
          <w:rFonts w:ascii="Arial" w:hAnsi="Arial" w:cs="Arial"/>
          <w:sz w:val="22"/>
          <w:szCs w:val="22"/>
        </w:rPr>
        <w:tab/>
      </w:r>
      <w:r w:rsidR="00534C2B" w:rsidRPr="001549FC">
        <w:rPr>
          <w:rFonts w:ascii="Arial" w:hAnsi="Arial" w:cs="Arial"/>
          <w:sz w:val="22"/>
          <w:szCs w:val="22"/>
          <w:u w:color="000000"/>
          <w:bdr w:val="nil"/>
          <w:lang w:val="en-US"/>
        </w:rPr>
        <w:t xml:space="preserve">Field changes are not permitted for free hit deliveries unless there is a change of </w:t>
      </w:r>
      <w:proofErr w:type="gramStart"/>
      <w:r w:rsidR="00534C2B" w:rsidRPr="001549FC">
        <w:rPr>
          <w:rFonts w:ascii="Arial" w:hAnsi="Arial" w:cs="Arial"/>
          <w:sz w:val="22"/>
          <w:szCs w:val="22"/>
          <w:u w:color="000000"/>
          <w:bdr w:val="nil"/>
          <w:lang w:val="en-US"/>
        </w:rPr>
        <w:t>striker</w:t>
      </w:r>
      <w:proofErr w:type="gramEnd"/>
      <w:r w:rsidR="00534C2B" w:rsidRPr="001549FC">
        <w:rPr>
          <w:rFonts w:ascii="Arial" w:hAnsi="Arial" w:cs="Arial"/>
          <w:sz w:val="22"/>
          <w:szCs w:val="22"/>
          <w:u w:color="000000"/>
          <w:bdr w:val="nil"/>
          <w:lang w:val="en-US"/>
        </w:rPr>
        <w:t xml:space="preserve"> or the No Ball was as a result of a breach of rule </w:t>
      </w:r>
      <w:r w:rsidR="00565B58">
        <w:rPr>
          <w:rFonts w:ascii="Arial" w:hAnsi="Arial" w:cs="Arial"/>
          <w:sz w:val="22"/>
          <w:szCs w:val="22"/>
          <w:u w:color="000000"/>
          <w:bdr w:val="nil"/>
          <w:lang w:val="en-US"/>
        </w:rPr>
        <w:t>28-30</w:t>
      </w:r>
      <w:r w:rsidR="00534C2B" w:rsidRPr="001549FC">
        <w:rPr>
          <w:rFonts w:ascii="Arial" w:hAnsi="Arial" w:cs="Arial"/>
          <w:sz w:val="22"/>
          <w:szCs w:val="22"/>
          <w:u w:color="000000"/>
          <w:bdr w:val="nil"/>
          <w:lang w:val="en-US"/>
        </w:rPr>
        <w:t>.  For the latter, the field may only be changed to remedy that breach (unless there is a change of striker and then the field may be changed).</w:t>
      </w:r>
      <w:r w:rsidR="00014A41" w:rsidRPr="001549FC">
        <w:rPr>
          <w:rFonts w:ascii="Arial" w:hAnsi="Arial" w:cs="Arial"/>
          <w:sz w:val="22"/>
          <w:szCs w:val="22"/>
          <w:u w:color="000000"/>
          <w:bdr w:val="nil"/>
          <w:lang w:val="en-US"/>
        </w:rPr>
        <w:t xml:space="preserve"> However, in all circumstances a fielder within 15 yards of the striker may retreat to a position on the same line no more than 15 yards from the striker.</w:t>
      </w:r>
    </w:p>
    <w:p w14:paraId="7F753A9E" w14:textId="77777777" w:rsidR="00050073" w:rsidRPr="001549FC" w:rsidRDefault="00050073" w:rsidP="00050073">
      <w:pPr>
        <w:rPr>
          <w:rFonts w:ascii="Arial" w:hAnsi="Arial" w:cs="Arial"/>
          <w:b/>
          <w:color w:val="000000"/>
          <w:sz w:val="22"/>
          <w:szCs w:val="22"/>
          <w:u w:val="single"/>
        </w:rPr>
      </w:pPr>
    </w:p>
    <w:p w14:paraId="4F56BC27" w14:textId="77777777" w:rsidR="00050073" w:rsidRPr="001549FC" w:rsidRDefault="00050073" w:rsidP="00050073">
      <w:pPr>
        <w:rPr>
          <w:rFonts w:ascii="Arial" w:hAnsi="Arial" w:cs="Arial"/>
          <w:b/>
          <w:color w:val="000000"/>
          <w:sz w:val="22"/>
          <w:szCs w:val="22"/>
        </w:rPr>
      </w:pPr>
      <w:r w:rsidRPr="001549FC">
        <w:rPr>
          <w:rFonts w:ascii="Arial" w:hAnsi="Arial" w:cs="Arial"/>
          <w:b/>
          <w:color w:val="000000"/>
          <w:sz w:val="22"/>
          <w:szCs w:val="22"/>
        </w:rPr>
        <w:t>Wide Ball</w:t>
      </w:r>
    </w:p>
    <w:p w14:paraId="4D7D0EA4" w14:textId="77777777" w:rsidR="00050073" w:rsidRPr="001549FC" w:rsidRDefault="00050073" w:rsidP="00050073">
      <w:pPr>
        <w:rPr>
          <w:rFonts w:ascii="Arial" w:hAnsi="Arial" w:cs="Arial"/>
          <w:color w:val="000000"/>
          <w:sz w:val="22"/>
          <w:szCs w:val="22"/>
        </w:rPr>
      </w:pPr>
    </w:p>
    <w:p w14:paraId="51A787B0" w14:textId="77777777"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The penalty for a wide will be 1 run plus any additional runs scored.</w:t>
      </w:r>
    </w:p>
    <w:p w14:paraId="230D4A2C" w14:textId="77777777" w:rsidR="00833FF0" w:rsidRPr="001549FC" w:rsidRDefault="00833FF0" w:rsidP="00833FF0">
      <w:pPr>
        <w:pStyle w:val="ListParagraph"/>
        <w:ind w:left="0"/>
        <w:rPr>
          <w:rFonts w:ascii="Arial" w:hAnsi="Arial" w:cs="Arial"/>
          <w:color w:val="000000"/>
          <w:sz w:val="22"/>
          <w:szCs w:val="22"/>
        </w:rPr>
      </w:pPr>
    </w:p>
    <w:p w14:paraId="4FE34EA7" w14:textId="39EC9768" w:rsidR="00050073" w:rsidRPr="001549FC" w:rsidRDefault="00050073" w:rsidP="00833FF0">
      <w:pPr>
        <w:pStyle w:val="ListParagraph"/>
        <w:numPr>
          <w:ilvl w:val="0"/>
          <w:numId w:val="4"/>
        </w:numPr>
        <w:ind w:left="0" w:firstLine="0"/>
        <w:rPr>
          <w:rFonts w:ascii="Arial" w:hAnsi="Arial" w:cs="Arial"/>
          <w:color w:val="000000"/>
          <w:sz w:val="22"/>
          <w:szCs w:val="22"/>
        </w:rPr>
      </w:pPr>
      <w:r w:rsidRPr="001549FC">
        <w:rPr>
          <w:rFonts w:ascii="Arial" w:hAnsi="Arial" w:cs="Arial"/>
          <w:color w:val="000000"/>
          <w:sz w:val="22"/>
          <w:szCs w:val="22"/>
        </w:rPr>
        <w:t xml:space="preserve">Umpires are instructed to apply a very strict and consistent interpretation </w:t>
      </w:r>
      <w:proofErr w:type="gramStart"/>
      <w:r w:rsidRPr="001549FC">
        <w:rPr>
          <w:rFonts w:ascii="Arial" w:hAnsi="Arial" w:cs="Arial"/>
          <w:color w:val="000000"/>
          <w:sz w:val="22"/>
          <w:szCs w:val="22"/>
        </w:rPr>
        <w:t>in regard to</w:t>
      </w:r>
      <w:proofErr w:type="gramEnd"/>
      <w:r w:rsidRPr="001549FC">
        <w:rPr>
          <w:rFonts w:ascii="Arial" w:hAnsi="Arial" w:cs="Arial"/>
          <w:color w:val="000000"/>
          <w:sz w:val="22"/>
          <w:szCs w:val="22"/>
        </w:rPr>
        <w:t xml:space="preserve"> this Law in order to prevent negative bowling wide of the wicket.  The following criteria should be adopted as a guide to Umpires</w:t>
      </w:r>
      <w:r w:rsidR="008B09E2">
        <w:rPr>
          <w:rFonts w:ascii="Arial" w:hAnsi="Arial" w:cs="Arial"/>
          <w:color w:val="000000"/>
          <w:sz w:val="22"/>
          <w:szCs w:val="22"/>
        </w:rPr>
        <w:t xml:space="preserve"> and in place of Law 22</w:t>
      </w:r>
      <w:r w:rsidRPr="001549FC">
        <w:rPr>
          <w:rFonts w:ascii="Arial" w:hAnsi="Arial" w:cs="Arial"/>
          <w:color w:val="000000"/>
          <w:sz w:val="22"/>
          <w:szCs w:val="22"/>
        </w:rPr>
        <w:t>:</w:t>
      </w:r>
    </w:p>
    <w:p w14:paraId="5E4D403F" w14:textId="77777777" w:rsidR="00050073" w:rsidRPr="001549FC" w:rsidRDefault="00050073" w:rsidP="00050073">
      <w:pPr>
        <w:rPr>
          <w:rFonts w:ascii="Arial" w:hAnsi="Arial" w:cs="Arial"/>
          <w:color w:val="000000"/>
          <w:sz w:val="22"/>
          <w:szCs w:val="22"/>
        </w:rPr>
      </w:pPr>
    </w:p>
    <w:p w14:paraId="54A69A16" w14:textId="77777777" w:rsidR="00050073" w:rsidRPr="00D4358C" w:rsidRDefault="00905152" w:rsidP="00905152">
      <w:pPr>
        <w:ind w:left="567" w:hanging="567"/>
        <w:rPr>
          <w:rFonts w:ascii="Arial" w:hAnsi="Arial" w:cs="Arial"/>
          <w:color w:val="000000"/>
          <w:sz w:val="22"/>
          <w:szCs w:val="22"/>
        </w:rPr>
      </w:pPr>
      <w:r w:rsidRPr="001549FC">
        <w:rPr>
          <w:rFonts w:ascii="Arial" w:hAnsi="Arial" w:cs="Arial"/>
          <w:color w:val="000000"/>
          <w:sz w:val="22"/>
          <w:szCs w:val="22"/>
        </w:rPr>
        <w:tab/>
        <w:t>a.</w:t>
      </w:r>
      <w:r w:rsidRPr="001549FC">
        <w:rPr>
          <w:rFonts w:ascii="Arial" w:hAnsi="Arial" w:cs="Arial"/>
          <w:color w:val="000000"/>
          <w:sz w:val="22"/>
          <w:szCs w:val="22"/>
        </w:rPr>
        <w:tab/>
      </w:r>
      <w:r w:rsidR="00050073" w:rsidRPr="001549FC">
        <w:rPr>
          <w:rFonts w:ascii="Arial" w:hAnsi="Arial" w:cs="Arial"/>
          <w:color w:val="000000"/>
          <w:sz w:val="22"/>
          <w:szCs w:val="22"/>
        </w:rPr>
        <w:t>If the ball passes either side of the wicket sufficiently wide to make it impossible for the striker to play “a normal cricket stroke</w:t>
      </w:r>
      <w:r w:rsidR="00050073" w:rsidRPr="00D4358C">
        <w:rPr>
          <w:rFonts w:ascii="Arial" w:hAnsi="Arial" w:cs="Arial"/>
          <w:color w:val="000000"/>
          <w:sz w:val="22"/>
          <w:szCs w:val="22"/>
        </w:rPr>
        <w:t>” both from where he is standing and from where he should normally be standing at the crease, the umpire sh</w:t>
      </w:r>
      <w:r w:rsidR="00CD5EC6">
        <w:rPr>
          <w:rFonts w:ascii="Arial" w:hAnsi="Arial" w:cs="Arial"/>
          <w:color w:val="000000"/>
          <w:sz w:val="22"/>
          <w:szCs w:val="22"/>
        </w:rPr>
        <w:t>ould call and signal ‘wide ball</w:t>
      </w:r>
      <w:r w:rsidR="00050073" w:rsidRPr="00D4358C">
        <w:rPr>
          <w:rFonts w:ascii="Arial" w:hAnsi="Arial" w:cs="Arial"/>
          <w:color w:val="000000"/>
          <w:sz w:val="22"/>
          <w:szCs w:val="22"/>
        </w:rPr>
        <w:t>.</w:t>
      </w:r>
      <w:r w:rsidR="00CD5EC6">
        <w:rPr>
          <w:rFonts w:ascii="Arial" w:hAnsi="Arial" w:cs="Arial"/>
          <w:color w:val="000000"/>
          <w:sz w:val="22"/>
          <w:szCs w:val="22"/>
        </w:rPr>
        <w:t>’</w:t>
      </w:r>
    </w:p>
    <w:p w14:paraId="167218BC" w14:textId="77777777" w:rsidR="00050073" w:rsidRPr="00D4358C" w:rsidRDefault="00050073" w:rsidP="00050073">
      <w:pPr>
        <w:rPr>
          <w:rFonts w:ascii="Arial" w:hAnsi="Arial" w:cs="Arial"/>
          <w:color w:val="000000"/>
          <w:sz w:val="22"/>
          <w:szCs w:val="22"/>
        </w:rPr>
      </w:pPr>
    </w:p>
    <w:p w14:paraId="322B9680" w14:textId="320247D5" w:rsidR="00050073" w:rsidRDefault="00905152" w:rsidP="00905152">
      <w:pPr>
        <w:ind w:left="567" w:hanging="567"/>
        <w:rPr>
          <w:rFonts w:ascii="Arial" w:hAnsi="Arial" w:cs="Arial"/>
          <w:color w:val="000000"/>
          <w:sz w:val="22"/>
          <w:szCs w:val="22"/>
        </w:rPr>
      </w:pPr>
      <w:r w:rsidRPr="00D4358C">
        <w:rPr>
          <w:rFonts w:ascii="Arial" w:hAnsi="Arial" w:cs="Arial"/>
          <w:color w:val="000000"/>
          <w:sz w:val="22"/>
          <w:szCs w:val="22"/>
        </w:rPr>
        <w:tab/>
        <w:t>b.</w:t>
      </w:r>
      <w:r w:rsidRPr="00D4358C">
        <w:rPr>
          <w:rFonts w:ascii="Arial" w:hAnsi="Arial" w:cs="Arial"/>
          <w:color w:val="000000"/>
          <w:sz w:val="22"/>
          <w:szCs w:val="22"/>
        </w:rPr>
        <w:tab/>
      </w:r>
      <w:r w:rsidR="00050073" w:rsidRPr="00D4358C">
        <w:rPr>
          <w:rFonts w:ascii="Arial" w:hAnsi="Arial" w:cs="Arial"/>
          <w:color w:val="000000"/>
          <w:sz w:val="22"/>
          <w:szCs w:val="22"/>
        </w:rPr>
        <w:t>A leg side wide shall be called if a ball passes outside the leg side line of the batsman and leg stump despite and irrespective of the batsman’s movements.</w:t>
      </w:r>
      <w:r w:rsidRPr="00D4358C">
        <w:rPr>
          <w:rFonts w:ascii="Arial" w:hAnsi="Arial" w:cs="Arial"/>
          <w:color w:val="000000"/>
          <w:sz w:val="22"/>
          <w:szCs w:val="22"/>
        </w:rPr>
        <w:t xml:space="preserve">  Any delivery which passes in front of the striker but outside the line of leg stump shall not be called a wide.</w:t>
      </w:r>
    </w:p>
    <w:p w14:paraId="1C8A9611" w14:textId="0BABBBEF" w:rsidR="001076FD" w:rsidRDefault="001076FD" w:rsidP="00905152">
      <w:pPr>
        <w:ind w:left="567" w:hanging="567"/>
        <w:rPr>
          <w:rFonts w:ascii="Arial" w:hAnsi="Arial" w:cs="Arial"/>
          <w:color w:val="000000"/>
          <w:sz w:val="22"/>
          <w:szCs w:val="22"/>
        </w:rPr>
      </w:pPr>
    </w:p>
    <w:p w14:paraId="56556450" w14:textId="7D20118E" w:rsidR="001076FD" w:rsidRDefault="001076FD" w:rsidP="00905152">
      <w:pPr>
        <w:ind w:left="567" w:hanging="567"/>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t>To aid clarity of application, should any striker attempt a switch hit or amends their stance from their normal position (changes</w:t>
      </w:r>
      <w:r w:rsidR="00E0638E">
        <w:rPr>
          <w:rFonts w:ascii="Arial" w:hAnsi="Arial" w:cs="Arial"/>
          <w:color w:val="000000"/>
          <w:sz w:val="22"/>
          <w:szCs w:val="22"/>
        </w:rPr>
        <w:t xml:space="preserve"> from</w:t>
      </w:r>
      <w:r>
        <w:rPr>
          <w:rFonts w:ascii="Arial" w:hAnsi="Arial" w:cs="Arial"/>
          <w:color w:val="000000"/>
          <w:sz w:val="22"/>
          <w:szCs w:val="22"/>
        </w:rPr>
        <w:t xml:space="preserve"> left to </w:t>
      </w:r>
      <w:r w:rsidR="00E0638E">
        <w:rPr>
          <w:rFonts w:ascii="Arial" w:hAnsi="Arial" w:cs="Arial"/>
          <w:color w:val="000000"/>
          <w:sz w:val="22"/>
          <w:szCs w:val="22"/>
        </w:rPr>
        <w:t>right-handed</w:t>
      </w:r>
      <w:r>
        <w:rPr>
          <w:rFonts w:ascii="Arial" w:hAnsi="Arial" w:cs="Arial"/>
          <w:color w:val="000000"/>
          <w:sz w:val="22"/>
          <w:szCs w:val="22"/>
        </w:rPr>
        <w:t xml:space="preserve">, or vice versa) after the ball has become live the umpires </w:t>
      </w:r>
      <w:r w:rsidR="00E0638E">
        <w:rPr>
          <w:rFonts w:ascii="Arial" w:hAnsi="Arial" w:cs="Arial"/>
          <w:color w:val="000000"/>
          <w:sz w:val="22"/>
          <w:szCs w:val="22"/>
        </w:rPr>
        <w:t>shall</w:t>
      </w:r>
      <w:r>
        <w:rPr>
          <w:rFonts w:ascii="Arial" w:hAnsi="Arial" w:cs="Arial"/>
          <w:color w:val="000000"/>
          <w:sz w:val="22"/>
          <w:szCs w:val="22"/>
        </w:rPr>
        <w:t xml:space="preserve"> apply those laws applicable to the offside.  The striker will effectively ‘remove’ their leg side restrictions upon the bowler and shall apply to Law 22 </w:t>
      </w:r>
      <w:r w:rsidR="00E0638E">
        <w:rPr>
          <w:rFonts w:ascii="Arial" w:hAnsi="Arial" w:cs="Arial"/>
          <w:color w:val="000000"/>
          <w:sz w:val="22"/>
          <w:szCs w:val="22"/>
        </w:rPr>
        <w:t>(Wide Ball) and Law 36 (LBW).</w:t>
      </w:r>
    </w:p>
    <w:p w14:paraId="524E7576" w14:textId="26FD19E4" w:rsidR="007363B8" w:rsidRDefault="007363B8" w:rsidP="00905152">
      <w:pPr>
        <w:ind w:left="567" w:hanging="567"/>
        <w:rPr>
          <w:rFonts w:ascii="Arial" w:hAnsi="Arial" w:cs="Arial"/>
          <w:color w:val="000000"/>
          <w:sz w:val="22"/>
          <w:szCs w:val="22"/>
        </w:rPr>
      </w:pPr>
    </w:p>
    <w:p w14:paraId="56D71A7E" w14:textId="22E4332F" w:rsidR="007363B8" w:rsidRPr="00D4358C" w:rsidRDefault="007363B8" w:rsidP="00905152">
      <w:pPr>
        <w:ind w:left="567" w:hanging="567"/>
        <w:rPr>
          <w:rFonts w:ascii="Arial" w:hAnsi="Arial" w:cs="Arial"/>
          <w:color w:val="000000"/>
          <w:sz w:val="22"/>
          <w:szCs w:val="22"/>
        </w:rPr>
      </w:pPr>
      <w:r>
        <w:rPr>
          <w:rFonts w:ascii="Arial" w:hAnsi="Arial" w:cs="Arial"/>
          <w:color w:val="000000"/>
          <w:sz w:val="22"/>
          <w:szCs w:val="22"/>
        </w:rPr>
        <w:tab/>
        <w:t>d.</w:t>
      </w:r>
      <w:r>
        <w:rPr>
          <w:rFonts w:ascii="Arial" w:hAnsi="Arial" w:cs="Arial"/>
          <w:color w:val="000000"/>
          <w:sz w:val="22"/>
          <w:szCs w:val="22"/>
        </w:rPr>
        <w:tab/>
      </w:r>
      <w:r>
        <w:rPr>
          <w:rStyle w:val="PageNumber"/>
          <w:rFonts w:ascii="Arial" w:hAnsi="Arial" w:cs="Arial"/>
          <w:b/>
          <w:sz w:val="22"/>
          <w:szCs w:val="22"/>
        </w:rPr>
        <w:t>Extra Crease Markings</w:t>
      </w:r>
      <w:r>
        <w:rPr>
          <w:rStyle w:val="PageNumber"/>
          <w:rFonts w:ascii="Arial" w:hAnsi="Arial" w:cs="Arial"/>
          <w:sz w:val="22"/>
          <w:szCs w:val="22"/>
        </w:rPr>
        <w:t xml:space="preserve">.  </w:t>
      </w:r>
      <w:r w:rsidR="007D4972" w:rsidRPr="007D4972">
        <w:rPr>
          <w:rStyle w:val="PageNumber"/>
          <w:rFonts w:ascii="Arial" w:hAnsi="Arial" w:cs="Arial"/>
          <w:sz w:val="22"/>
          <w:szCs w:val="22"/>
        </w:rPr>
        <w:t xml:space="preserve">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w:t>
      </w:r>
      <w:proofErr w:type="gramStart"/>
      <w:r w:rsidR="007D4972" w:rsidRPr="007D4972">
        <w:rPr>
          <w:rStyle w:val="PageNumber"/>
          <w:rFonts w:ascii="Arial" w:hAnsi="Arial" w:cs="Arial"/>
          <w:sz w:val="22"/>
          <w:szCs w:val="22"/>
        </w:rPr>
        <w:t>striker’s</w:t>
      </w:r>
      <w:proofErr w:type="gramEnd"/>
      <w:r w:rsidR="007D4972" w:rsidRPr="007D4972">
        <w:rPr>
          <w:rStyle w:val="PageNumber"/>
          <w:rFonts w:ascii="Arial" w:hAnsi="Arial" w:cs="Arial"/>
          <w:sz w:val="22"/>
          <w:szCs w:val="22"/>
        </w:rPr>
        <w:t xml:space="preserve"> offside.  </w:t>
      </w:r>
      <w:r w:rsidR="007D4972" w:rsidRPr="007D4972">
        <w:rPr>
          <w:rStyle w:val="PageNumber"/>
          <w:rFonts w:ascii="Arial" w:hAnsi="Arial" w:cs="Arial"/>
          <w:sz w:val="22"/>
          <w:szCs w:val="22"/>
        </w:rPr>
        <w:lastRenderedPageBreak/>
        <w:t>For any ball that passes outside or crosses the extra crease marking to a striker standing in a normal guard position the umpire shall call and signal Wide Ball.</w:t>
      </w:r>
    </w:p>
    <w:p w14:paraId="4D397ACD" w14:textId="77777777" w:rsidR="007F53F9" w:rsidRDefault="007F53F9" w:rsidP="00050073">
      <w:pPr>
        <w:rPr>
          <w:rFonts w:ascii="Arial" w:hAnsi="Arial" w:cs="Arial"/>
          <w:b/>
          <w:color w:val="000000"/>
          <w:sz w:val="22"/>
          <w:szCs w:val="22"/>
        </w:rPr>
      </w:pPr>
    </w:p>
    <w:p w14:paraId="3128DD32"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Restrictions on Placement of Fielders</w:t>
      </w:r>
    </w:p>
    <w:p w14:paraId="07BA8F06" w14:textId="77777777" w:rsidR="00050073" w:rsidRPr="00D4358C" w:rsidRDefault="00050073" w:rsidP="00050073">
      <w:pPr>
        <w:rPr>
          <w:rFonts w:ascii="Arial" w:hAnsi="Arial" w:cs="Arial"/>
          <w:color w:val="000000"/>
          <w:sz w:val="22"/>
          <w:szCs w:val="22"/>
          <w:u w:val="single"/>
        </w:rPr>
      </w:pPr>
    </w:p>
    <w:p w14:paraId="1B0D9413" w14:textId="6786863D" w:rsidR="00050073" w:rsidRPr="00D4358C" w:rsidRDefault="00905152" w:rsidP="00833FF0">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A</w:t>
      </w:r>
      <w:r w:rsidR="00050073" w:rsidRPr="00D4358C">
        <w:rPr>
          <w:rFonts w:ascii="Arial" w:hAnsi="Arial" w:cs="Arial"/>
          <w:color w:val="000000"/>
          <w:sz w:val="22"/>
          <w:szCs w:val="22"/>
        </w:rPr>
        <w:t>t the instant of delivery there may be no more than 5 field</w:t>
      </w:r>
      <w:r w:rsidR="00E83735">
        <w:rPr>
          <w:rFonts w:ascii="Arial" w:hAnsi="Arial" w:cs="Arial"/>
          <w:color w:val="000000"/>
          <w:sz w:val="22"/>
          <w:szCs w:val="22"/>
        </w:rPr>
        <w:t>ers</w:t>
      </w:r>
      <w:r w:rsidR="00050073" w:rsidRPr="00D4358C">
        <w:rPr>
          <w:rFonts w:ascii="Arial" w:hAnsi="Arial" w:cs="Arial"/>
          <w:color w:val="000000"/>
          <w:sz w:val="22"/>
          <w:szCs w:val="22"/>
        </w:rPr>
        <w:t xml:space="preserve"> on the leg side.  In the event of an infringement the umpire at the striker’s end shall call and signal No Bal”.  This restriction shall apply throughout the duration of both innings.</w:t>
      </w:r>
    </w:p>
    <w:p w14:paraId="72F66DE6" w14:textId="77777777" w:rsidR="00050073" w:rsidRPr="00D4358C" w:rsidRDefault="00050073" w:rsidP="00050073">
      <w:pPr>
        <w:rPr>
          <w:rFonts w:ascii="Arial" w:hAnsi="Arial" w:cs="Arial"/>
          <w:color w:val="000000"/>
          <w:sz w:val="22"/>
          <w:szCs w:val="22"/>
        </w:rPr>
      </w:pPr>
    </w:p>
    <w:p w14:paraId="72E2F7F4" w14:textId="77777777" w:rsidR="00050073" w:rsidRPr="00534C2B" w:rsidRDefault="00C03FE7" w:rsidP="00833FF0">
      <w:pPr>
        <w:pStyle w:val="ListParagraph"/>
        <w:numPr>
          <w:ilvl w:val="0"/>
          <w:numId w:val="4"/>
        </w:numPr>
        <w:ind w:left="0" w:firstLine="0"/>
        <w:rPr>
          <w:rFonts w:ascii="Arial" w:hAnsi="Arial" w:cs="Arial"/>
          <w:color w:val="000000"/>
          <w:sz w:val="22"/>
          <w:szCs w:val="22"/>
        </w:rPr>
      </w:pPr>
      <w:r w:rsidRPr="00534C2B">
        <w:rPr>
          <w:rFonts w:ascii="Arial" w:hAnsi="Arial" w:cs="Arial"/>
          <w:color w:val="000000"/>
          <w:sz w:val="22"/>
          <w:szCs w:val="22"/>
        </w:rPr>
        <w:t>The following other fielding restrictions shall apply during the match</w:t>
      </w:r>
      <w:r w:rsidR="00AA7B9E" w:rsidRPr="00534C2B">
        <w:rPr>
          <w:rFonts w:ascii="Arial" w:hAnsi="Arial" w:cs="Arial"/>
          <w:color w:val="000000"/>
          <w:sz w:val="22"/>
          <w:szCs w:val="22"/>
        </w:rPr>
        <w:t xml:space="preserve"> at the instant of delivery</w:t>
      </w:r>
      <w:r w:rsidRPr="00534C2B">
        <w:rPr>
          <w:rFonts w:ascii="Arial" w:hAnsi="Arial" w:cs="Arial"/>
          <w:color w:val="000000"/>
          <w:sz w:val="22"/>
          <w:szCs w:val="22"/>
        </w:rPr>
        <w:t>.  Each shall be named a Powerplay.  The restrictions pertaining to each Powerplay are:</w:t>
      </w:r>
    </w:p>
    <w:p w14:paraId="084F3EF6" w14:textId="77777777" w:rsidR="00C03FE7" w:rsidRPr="00534C2B" w:rsidRDefault="00C03FE7" w:rsidP="00050073">
      <w:pPr>
        <w:rPr>
          <w:rFonts w:ascii="Arial" w:hAnsi="Arial" w:cs="Arial"/>
          <w:color w:val="000000"/>
          <w:sz w:val="22"/>
          <w:szCs w:val="22"/>
        </w:rPr>
      </w:pPr>
    </w:p>
    <w:p w14:paraId="632F0575" w14:textId="77777777" w:rsidR="00C03FE7" w:rsidRPr="00534C2B" w:rsidRDefault="00C03FE7" w:rsidP="00050073">
      <w:pPr>
        <w:rPr>
          <w:rFonts w:ascii="Arial" w:hAnsi="Arial" w:cs="Arial"/>
          <w:color w:val="000000"/>
          <w:sz w:val="22"/>
          <w:szCs w:val="22"/>
        </w:rPr>
      </w:pPr>
      <w:r w:rsidRPr="00534C2B">
        <w:rPr>
          <w:rFonts w:ascii="Arial" w:hAnsi="Arial" w:cs="Arial"/>
          <w:color w:val="000000"/>
          <w:sz w:val="22"/>
          <w:szCs w:val="22"/>
        </w:rPr>
        <w:tab/>
        <w:t>a.</w:t>
      </w:r>
      <w:r w:rsidRPr="00534C2B">
        <w:rPr>
          <w:rFonts w:ascii="Arial" w:hAnsi="Arial" w:cs="Arial"/>
          <w:color w:val="000000"/>
          <w:sz w:val="22"/>
          <w:szCs w:val="22"/>
        </w:rPr>
        <w:tab/>
        <w:t xml:space="preserve">Powerplay 1.  Not more than </w:t>
      </w:r>
      <w:r w:rsidR="00AA7B9E" w:rsidRPr="00534C2B">
        <w:rPr>
          <w:rFonts w:ascii="Arial" w:hAnsi="Arial" w:cs="Arial"/>
          <w:color w:val="000000"/>
          <w:sz w:val="22"/>
          <w:szCs w:val="22"/>
          <w:u w:val="single"/>
        </w:rPr>
        <w:t>TWO</w:t>
      </w:r>
      <w:r w:rsidRPr="00534C2B">
        <w:rPr>
          <w:rFonts w:ascii="Arial" w:hAnsi="Arial" w:cs="Arial"/>
          <w:color w:val="000000"/>
          <w:sz w:val="22"/>
          <w:szCs w:val="22"/>
        </w:rPr>
        <w:t xml:space="preserve"> fielders permitted outside the 30yd circle.</w:t>
      </w:r>
    </w:p>
    <w:p w14:paraId="1DF14C26" w14:textId="77777777" w:rsidR="00C03FE7" w:rsidRPr="00534C2B" w:rsidRDefault="00C03FE7" w:rsidP="00050073">
      <w:pPr>
        <w:rPr>
          <w:rFonts w:ascii="Arial" w:hAnsi="Arial" w:cs="Arial"/>
          <w:color w:val="000000"/>
          <w:sz w:val="22"/>
          <w:szCs w:val="22"/>
        </w:rPr>
      </w:pPr>
    </w:p>
    <w:p w14:paraId="4D02FDD5" w14:textId="77777777" w:rsidR="00C03FE7" w:rsidRPr="00534C2B" w:rsidRDefault="00C03FE7" w:rsidP="00050073">
      <w:pPr>
        <w:rPr>
          <w:rFonts w:ascii="Arial" w:hAnsi="Arial" w:cs="Arial"/>
          <w:color w:val="000000"/>
          <w:sz w:val="22"/>
          <w:szCs w:val="22"/>
        </w:rPr>
      </w:pPr>
      <w:r w:rsidRPr="00534C2B">
        <w:rPr>
          <w:rFonts w:ascii="Arial" w:hAnsi="Arial" w:cs="Arial"/>
          <w:color w:val="000000"/>
          <w:sz w:val="22"/>
          <w:szCs w:val="22"/>
        </w:rPr>
        <w:tab/>
        <w:t>b.</w:t>
      </w:r>
      <w:r w:rsidRPr="00534C2B">
        <w:rPr>
          <w:rFonts w:ascii="Arial" w:hAnsi="Arial" w:cs="Arial"/>
          <w:color w:val="000000"/>
          <w:sz w:val="22"/>
          <w:szCs w:val="22"/>
        </w:rPr>
        <w:tab/>
        <w:t xml:space="preserve">Powerplay 2.  Not more than </w:t>
      </w:r>
      <w:r w:rsidR="00AA7B9E" w:rsidRPr="00534C2B">
        <w:rPr>
          <w:rFonts w:ascii="Arial" w:hAnsi="Arial" w:cs="Arial"/>
          <w:color w:val="000000"/>
          <w:sz w:val="22"/>
          <w:szCs w:val="22"/>
          <w:u w:val="single"/>
        </w:rPr>
        <w:t>FOUR</w:t>
      </w:r>
      <w:r w:rsidRPr="00534C2B">
        <w:rPr>
          <w:rFonts w:ascii="Arial" w:hAnsi="Arial" w:cs="Arial"/>
          <w:color w:val="000000"/>
          <w:sz w:val="22"/>
          <w:szCs w:val="22"/>
        </w:rPr>
        <w:t xml:space="preserve"> fielders permitted outside the 30yd circle.</w:t>
      </w:r>
    </w:p>
    <w:p w14:paraId="06D0BEC8" w14:textId="77777777" w:rsidR="00C03FE7" w:rsidRPr="00534C2B" w:rsidRDefault="00C03FE7" w:rsidP="00050073">
      <w:pPr>
        <w:rPr>
          <w:rFonts w:ascii="Arial" w:hAnsi="Arial" w:cs="Arial"/>
          <w:color w:val="000000"/>
          <w:sz w:val="22"/>
          <w:szCs w:val="22"/>
        </w:rPr>
      </w:pPr>
    </w:p>
    <w:p w14:paraId="1133AF70" w14:textId="77777777" w:rsidR="00C03FE7" w:rsidRDefault="00C03FE7" w:rsidP="00050073">
      <w:pPr>
        <w:rPr>
          <w:rFonts w:ascii="Arial" w:hAnsi="Arial" w:cs="Arial"/>
          <w:color w:val="000000"/>
          <w:sz w:val="22"/>
          <w:szCs w:val="22"/>
        </w:rPr>
      </w:pPr>
      <w:r w:rsidRPr="00534C2B">
        <w:rPr>
          <w:rFonts w:ascii="Arial" w:hAnsi="Arial" w:cs="Arial"/>
          <w:color w:val="000000"/>
          <w:sz w:val="22"/>
          <w:szCs w:val="22"/>
        </w:rPr>
        <w:tab/>
        <w:t>c.</w:t>
      </w:r>
      <w:r w:rsidRPr="00534C2B">
        <w:rPr>
          <w:rFonts w:ascii="Arial" w:hAnsi="Arial" w:cs="Arial"/>
          <w:color w:val="000000"/>
          <w:sz w:val="22"/>
          <w:szCs w:val="22"/>
        </w:rPr>
        <w:tab/>
        <w:t>Pow</w:t>
      </w:r>
      <w:r w:rsidR="00AA7B9E" w:rsidRPr="00534C2B">
        <w:rPr>
          <w:rFonts w:ascii="Arial" w:hAnsi="Arial" w:cs="Arial"/>
          <w:color w:val="000000"/>
          <w:sz w:val="22"/>
          <w:szCs w:val="22"/>
        </w:rPr>
        <w:t>erplay 3</w:t>
      </w:r>
      <w:r w:rsidRPr="00534C2B">
        <w:rPr>
          <w:rFonts w:ascii="Arial" w:hAnsi="Arial" w:cs="Arial"/>
          <w:color w:val="000000"/>
          <w:sz w:val="22"/>
          <w:szCs w:val="22"/>
        </w:rPr>
        <w:t xml:space="preserve">.  Not more than </w:t>
      </w:r>
      <w:r w:rsidR="00AA7B9E" w:rsidRPr="00534C2B">
        <w:rPr>
          <w:rFonts w:ascii="Arial" w:hAnsi="Arial" w:cs="Arial"/>
          <w:color w:val="000000"/>
          <w:sz w:val="22"/>
          <w:szCs w:val="22"/>
          <w:u w:val="single"/>
        </w:rPr>
        <w:t>FIVE</w:t>
      </w:r>
      <w:r w:rsidRPr="00534C2B">
        <w:rPr>
          <w:rFonts w:ascii="Arial" w:hAnsi="Arial" w:cs="Arial"/>
          <w:color w:val="000000"/>
          <w:sz w:val="22"/>
          <w:szCs w:val="22"/>
        </w:rPr>
        <w:t xml:space="preserve"> fielders permitted outside the 30yd circle.</w:t>
      </w:r>
    </w:p>
    <w:p w14:paraId="06DE18AF" w14:textId="77777777" w:rsidR="007F53F9" w:rsidRDefault="007F53F9" w:rsidP="00050073">
      <w:pPr>
        <w:rPr>
          <w:rFonts w:ascii="Arial" w:hAnsi="Arial" w:cs="Arial"/>
          <w:color w:val="000000"/>
          <w:sz w:val="22"/>
          <w:szCs w:val="22"/>
        </w:rPr>
      </w:pPr>
    </w:p>
    <w:p w14:paraId="11659F82" w14:textId="77777777" w:rsidR="007F53F9" w:rsidRPr="00D4358C" w:rsidRDefault="007F53F9" w:rsidP="00050073">
      <w:pPr>
        <w:rPr>
          <w:rFonts w:ascii="Arial" w:hAnsi="Arial" w:cs="Arial"/>
          <w:color w:val="000000"/>
          <w:sz w:val="22"/>
          <w:szCs w:val="22"/>
        </w:rPr>
      </w:pPr>
      <w:r>
        <w:rPr>
          <w:rFonts w:ascii="Arial" w:hAnsi="Arial" w:cs="Arial"/>
          <w:color w:val="000000"/>
          <w:sz w:val="22"/>
          <w:szCs w:val="22"/>
        </w:rPr>
        <w:t xml:space="preserve">In the event of an innings being reduced the Powerplays are to be applied </w:t>
      </w:r>
      <w:r w:rsidR="0088179C">
        <w:rPr>
          <w:rFonts w:ascii="Arial" w:hAnsi="Arial" w:cs="Arial"/>
          <w:color w:val="000000"/>
          <w:sz w:val="22"/>
          <w:szCs w:val="22"/>
        </w:rPr>
        <w:t>in line with the table at Appx 2</w:t>
      </w:r>
      <w:r>
        <w:rPr>
          <w:rFonts w:ascii="Arial" w:hAnsi="Arial" w:cs="Arial"/>
          <w:color w:val="000000"/>
          <w:sz w:val="22"/>
          <w:szCs w:val="22"/>
        </w:rPr>
        <w:t>.</w:t>
      </w:r>
    </w:p>
    <w:p w14:paraId="02A4FEF8" w14:textId="77777777" w:rsidR="00050073" w:rsidRPr="00D4358C" w:rsidRDefault="00050073" w:rsidP="00050073">
      <w:pPr>
        <w:rPr>
          <w:rFonts w:ascii="Arial" w:hAnsi="Arial" w:cs="Arial"/>
          <w:color w:val="000000"/>
          <w:sz w:val="22"/>
          <w:szCs w:val="22"/>
        </w:rPr>
      </w:pPr>
    </w:p>
    <w:p w14:paraId="0ED6212D" w14:textId="77777777" w:rsidR="00050073" w:rsidRPr="00D66C51" w:rsidRDefault="00050073" w:rsidP="00050073">
      <w:pPr>
        <w:pStyle w:val="ListParagraph"/>
        <w:numPr>
          <w:ilvl w:val="0"/>
          <w:numId w:val="4"/>
        </w:numPr>
        <w:ind w:left="0" w:firstLine="0"/>
        <w:rPr>
          <w:rFonts w:ascii="Arial" w:hAnsi="Arial" w:cs="Arial"/>
          <w:color w:val="000000"/>
          <w:sz w:val="22"/>
          <w:szCs w:val="22"/>
        </w:rPr>
      </w:pPr>
      <w:r w:rsidRPr="00D4358C">
        <w:rPr>
          <w:rFonts w:ascii="Arial" w:hAnsi="Arial" w:cs="Arial"/>
          <w:color w:val="000000"/>
          <w:sz w:val="22"/>
          <w:szCs w:val="22"/>
        </w:rPr>
        <w:t xml:space="preserve">The fielding circle should, where possible be marked by painted white “dots” at </w:t>
      </w:r>
      <w:proofErr w:type="gramStart"/>
      <w:r w:rsidRPr="00D4358C">
        <w:rPr>
          <w:rFonts w:ascii="Arial" w:hAnsi="Arial" w:cs="Arial"/>
          <w:color w:val="000000"/>
          <w:sz w:val="22"/>
          <w:szCs w:val="22"/>
        </w:rPr>
        <w:t>5 yard</w:t>
      </w:r>
      <w:proofErr w:type="gramEnd"/>
      <w:r w:rsidRPr="00D4358C">
        <w:rPr>
          <w:rFonts w:ascii="Arial" w:hAnsi="Arial" w:cs="Arial"/>
          <w:color w:val="000000"/>
          <w:sz w:val="22"/>
          <w:szCs w:val="22"/>
        </w:rPr>
        <w:t xml:space="preserve"> intervals, each “dot” to be covered by a white plastic or rubber (but not metal) disc measuring 7 inches in diameter.  The Umpires and Captains are to agree before the toss a suitable method of policing this rule should the discs be unavailable.</w:t>
      </w:r>
    </w:p>
    <w:p w14:paraId="47C36DDA" w14:textId="77777777" w:rsidR="00050073" w:rsidRPr="00D4358C" w:rsidRDefault="00050073" w:rsidP="00050073">
      <w:pPr>
        <w:rPr>
          <w:rFonts w:ascii="Arial" w:hAnsi="Arial" w:cs="Arial"/>
          <w:color w:val="000000"/>
          <w:sz w:val="22"/>
          <w:szCs w:val="22"/>
        </w:rPr>
      </w:pPr>
    </w:p>
    <w:p w14:paraId="2F5A1F02" w14:textId="77777777" w:rsidR="00050073" w:rsidRPr="00D4358C" w:rsidRDefault="00D66C51" w:rsidP="00833FF0">
      <w:pPr>
        <w:pStyle w:val="ListParagraph"/>
        <w:numPr>
          <w:ilvl w:val="0"/>
          <w:numId w:val="4"/>
        </w:numPr>
        <w:ind w:left="0" w:firstLine="0"/>
        <w:rPr>
          <w:rFonts w:ascii="Arial" w:hAnsi="Arial" w:cs="Arial"/>
          <w:sz w:val="22"/>
          <w:szCs w:val="22"/>
        </w:rPr>
      </w:pPr>
      <w:r w:rsidRPr="00D66C51">
        <w:rPr>
          <w:rFonts w:ascii="Arial" w:hAnsi="Arial" w:cs="Arial"/>
          <w:b/>
          <w:sz w:val="22"/>
          <w:szCs w:val="22"/>
        </w:rPr>
        <w:t>Match Balls</w:t>
      </w:r>
      <w:r>
        <w:rPr>
          <w:rFonts w:ascii="Arial" w:hAnsi="Arial" w:cs="Arial"/>
          <w:sz w:val="22"/>
          <w:szCs w:val="22"/>
        </w:rPr>
        <w:t xml:space="preserve">.  Up to and including the semi-finals, the Home Team is to provide match </w:t>
      </w:r>
      <w:proofErr w:type="gramStart"/>
      <w:r>
        <w:rPr>
          <w:rFonts w:ascii="Arial" w:hAnsi="Arial" w:cs="Arial"/>
          <w:sz w:val="22"/>
          <w:szCs w:val="22"/>
        </w:rPr>
        <w:t>balls</w:t>
      </w:r>
      <w:proofErr w:type="gramEnd"/>
      <w:r>
        <w:rPr>
          <w:rFonts w:ascii="Arial" w:hAnsi="Arial" w:cs="Arial"/>
          <w:sz w:val="22"/>
          <w:szCs w:val="22"/>
        </w:rPr>
        <w:t xml:space="preserve"> and these are to be </w:t>
      </w:r>
      <w:r w:rsidR="00050073" w:rsidRPr="00D4358C">
        <w:rPr>
          <w:rFonts w:ascii="Arial" w:hAnsi="Arial" w:cs="Arial"/>
          <w:sz w:val="22"/>
          <w:szCs w:val="22"/>
        </w:rPr>
        <w:t>Dukes County International</w:t>
      </w:r>
      <w:r>
        <w:rPr>
          <w:rFonts w:ascii="Arial" w:hAnsi="Arial" w:cs="Arial"/>
          <w:sz w:val="22"/>
          <w:szCs w:val="22"/>
        </w:rPr>
        <w:t xml:space="preserve">. </w:t>
      </w:r>
      <w:r w:rsidR="00050073" w:rsidRPr="00D4358C">
        <w:rPr>
          <w:rFonts w:ascii="Arial" w:hAnsi="Arial" w:cs="Arial"/>
          <w:sz w:val="22"/>
          <w:szCs w:val="22"/>
        </w:rPr>
        <w:t xml:space="preserve"> </w:t>
      </w:r>
      <w:r>
        <w:rPr>
          <w:rFonts w:ascii="Arial" w:hAnsi="Arial" w:cs="Arial"/>
          <w:sz w:val="22"/>
          <w:szCs w:val="22"/>
        </w:rPr>
        <w:t>A</w:t>
      </w:r>
      <w:r w:rsidR="00050073" w:rsidRPr="00D4358C">
        <w:rPr>
          <w:rFonts w:ascii="Arial" w:hAnsi="Arial" w:cs="Arial"/>
          <w:sz w:val="22"/>
          <w:szCs w:val="22"/>
        </w:rPr>
        <w:t xml:space="preserve"> new ball will be provided for each innings.  The home team are also to provide sufficient suitable spare balls for the duration of the match as required.  Match balls shall be given to the Umpires before the toss for approval and shall remain under their control throughout the match.</w:t>
      </w:r>
      <w:r>
        <w:rPr>
          <w:rFonts w:ascii="Arial" w:hAnsi="Arial" w:cs="Arial"/>
          <w:sz w:val="22"/>
          <w:szCs w:val="22"/>
        </w:rPr>
        <w:t xml:space="preserve">  Branded match balls will be provided for the Finals by ACA.</w:t>
      </w:r>
      <w:r w:rsidR="00050073" w:rsidRPr="00D4358C">
        <w:rPr>
          <w:rFonts w:ascii="Arial" w:hAnsi="Arial" w:cs="Arial"/>
          <w:sz w:val="22"/>
          <w:szCs w:val="22"/>
        </w:rPr>
        <w:t xml:space="preserve">  </w:t>
      </w:r>
    </w:p>
    <w:p w14:paraId="2F646F43" w14:textId="77777777" w:rsidR="00905152" w:rsidRPr="00D4358C" w:rsidRDefault="00905152" w:rsidP="00050073">
      <w:pPr>
        <w:rPr>
          <w:rFonts w:ascii="Arial" w:hAnsi="Arial" w:cs="Arial"/>
          <w:b/>
          <w:color w:val="000000"/>
          <w:sz w:val="22"/>
          <w:szCs w:val="22"/>
        </w:rPr>
      </w:pPr>
    </w:p>
    <w:p w14:paraId="3B0D2785"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Officials</w:t>
      </w:r>
    </w:p>
    <w:p w14:paraId="02B1EC6A" w14:textId="77777777" w:rsidR="00050073" w:rsidRPr="00D4358C" w:rsidRDefault="00050073" w:rsidP="00050073">
      <w:pPr>
        <w:rPr>
          <w:rFonts w:ascii="Arial" w:hAnsi="Arial" w:cs="Arial"/>
          <w:color w:val="000000"/>
          <w:sz w:val="22"/>
          <w:szCs w:val="22"/>
        </w:rPr>
      </w:pPr>
    </w:p>
    <w:p w14:paraId="7EC762D7" w14:textId="77777777" w:rsidR="00050073" w:rsidRPr="00BB490B" w:rsidRDefault="00050073" w:rsidP="00833FF0">
      <w:pPr>
        <w:pStyle w:val="ListParagraph"/>
        <w:numPr>
          <w:ilvl w:val="0"/>
          <w:numId w:val="4"/>
        </w:numPr>
        <w:ind w:left="0" w:firstLine="0"/>
        <w:rPr>
          <w:rFonts w:ascii="Arial" w:hAnsi="Arial" w:cs="Arial"/>
          <w:color w:val="000000"/>
          <w:sz w:val="22"/>
          <w:szCs w:val="22"/>
        </w:rPr>
      </w:pPr>
      <w:r w:rsidRPr="00D4358C">
        <w:rPr>
          <w:rFonts w:ascii="Arial" w:hAnsi="Arial" w:cs="Arial"/>
          <w:b/>
          <w:color w:val="000000"/>
          <w:sz w:val="22"/>
          <w:szCs w:val="22"/>
        </w:rPr>
        <w:t>Umpires</w:t>
      </w:r>
      <w:r w:rsidRPr="00D4358C">
        <w:rPr>
          <w:rFonts w:ascii="Arial" w:hAnsi="Arial" w:cs="Arial"/>
          <w:color w:val="000000"/>
          <w:sz w:val="22"/>
          <w:szCs w:val="22"/>
        </w:rPr>
        <w:t xml:space="preserve">.  </w:t>
      </w:r>
      <w:r w:rsidRPr="00BB490B">
        <w:rPr>
          <w:rFonts w:ascii="Arial" w:hAnsi="Arial" w:cs="Arial"/>
          <w:color w:val="000000"/>
          <w:sz w:val="22"/>
          <w:szCs w:val="22"/>
        </w:rPr>
        <w:t>Umpires shall be appointed by the UKAFACO for all Inter Corps Cricket Competition matches.  In the unlikely event that the UKAFACO are unable to appoint an umpire, it is the responsibility of the home club to appoint an appropriate umpire and advise the away club of the appointment.</w:t>
      </w:r>
    </w:p>
    <w:p w14:paraId="4227C51F" w14:textId="77777777" w:rsidR="00050073" w:rsidRPr="00BB490B" w:rsidRDefault="00050073" w:rsidP="00050073">
      <w:pPr>
        <w:rPr>
          <w:rFonts w:ascii="Arial" w:hAnsi="Arial" w:cs="Arial"/>
          <w:color w:val="000000"/>
          <w:sz w:val="22"/>
          <w:szCs w:val="22"/>
        </w:rPr>
      </w:pPr>
    </w:p>
    <w:p w14:paraId="0AC22024" w14:textId="61076365"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Scorers</w:t>
      </w:r>
      <w:r w:rsidRPr="00BB490B">
        <w:rPr>
          <w:rFonts w:ascii="Arial" w:hAnsi="Arial" w:cs="Arial"/>
          <w:color w:val="000000"/>
          <w:sz w:val="22"/>
          <w:szCs w:val="22"/>
        </w:rPr>
        <w:t xml:space="preserve">.  It is the responsibility of each team to provide a </w:t>
      </w:r>
      <w:r w:rsidR="00014A41" w:rsidRPr="00BB490B">
        <w:rPr>
          <w:rFonts w:ascii="Arial" w:hAnsi="Arial" w:cs="Arial"/>
          <w:color w:val="000000"/>
          <w:sz w:val="22"/>
          <w:szCs w:val="22"/>
        </w:rPr>
        <w:t xml:space="preserve">non-playing </w:t>
      </w:r>
      <w:r w:rsidRPr="00BB490B">
        <w:rPr>
          <w:rFonts w:ascii="Arial" w:hAnsi="Arial" w:cs="Arial"/>
          <w:color w:val="000000"/>
          <w:sz w:val="22"/>
          <w:szCs w:val="22"/>
        </w:rPr>
        <w:t>Scorer.</w:t>
      </w:r>
      <w:r w:rsidR="00905152" w:rsidRPr="00BB490B">
        <w:rPr>
          <w:rFonts w:ascii="Arial" w:hAnsi="Arial" w:cs="Arial"/>
          <w:color w:val="000000"/>
          <w:sz w:val="22"/>
          <w:szCs w:val="22"/>
        </w:rPr>
        <w:t xml:space="preserve">  </w:t>
      </w:r>
      <w:r w:rsidR="009819EF">
        <w:rPr>
          <w:rFonts w:ascii="Arial" w:hAnsi="Arial" w:cs="Arial"/>
          <w:color w:val="000000"/>
          <w:sz w:val="22"/>
          <w:szCs w:val="22"/>
        </w:rPr>
        <w:t>T</w:t>
      </w:r>
      <w:r w:rsidR="00905152" w:rsidRPr="00BB490B">
        <w:rPr>
          <w:rFonts w:ascii="Arial" w:hAnsi="Arial" w:cs="Arial"/>
          <w:color w:val="000000"/>
          <w:sz w:val="22"/>
          <w:szCs w:val="22"/>
        </w:rPr>
        <w:t xml:space="preserve">eams failing to provide a scorer for any match shall incur a </w:t>
      </w:r>
      <w:proofErr w:type="gramStart"/>
      <w:r w:rsidR="00014A41" w:rsidRPr="00BB490B">
        <w:rPr>
          <w:rFonts w:ascii="Arial" w:hAnsi="Arial" w:cs="Arial"/>
          <w:color w:val="000000"/>
          <w:sz w:val="22"/>
          <w:szCs w:val="22"/>
        </w:rPr>
        <w:t>0.2</w:t>
      </w:r>
      <w:r w:rsidR="00905152" w:rsidRPr="00BB490B">
        <w:rPr>
          <w:rFonts w:ascii="Arial" w:hAnsi="Arial" w:cs="Arial"/>
          <w:color w:val="000000"/>
          <w:sz w:val="22"/>
          <w:szCs w:val="22"/>
        </w:rPr>
        <w:t>5 point</w:t>
      </w:r>
      <w:proofErr w:type="gramEnd"/>
      <w:r w:rsidR="00905152" w:rsidRPr="00BB490B">
        <w:rPr>
          <w:rFonts w:ascii="Arial" w:hAnsi="Arial" w:cs="Arial"/>
          <w:color w:val="000000"/>
          <w:sz w:val="22"/>
          <w:szCs w:val="22"/>
        </w:rPr>
        <w:t xml:space="preserve"> deduction to their match points.</w:t>
      </w:r>
    </w:p>
    <w:p w14:paraId="5457AB71" w14:textId="77777777" w:rsidR="00050073" w:rsidRPr="00BB490B" w:rsidRDefault="00050073" w:rsidP="00050073">
      <w:pPr>
        <w:rPr>
          <w:rFonts w:ascii="Arial" w:hAnsi="Arial" w:cs="Arial"/>
          <w:color w:val="000000"/>
          <w:sz w:val="22"/>
          <w:szCs w:val="22"/>
        </w:rPr>
      </w:pPr>
    </w:p>
    <w:p w14:paraId="4258E7E4" w14:textId="56F86594" w:rsidR="00050073" w:rsidRPr="00BB490B" w:rsidRDefault="00050073" w:rsidP="00833FF0">
      <w:pPr>
        <w:pStyle w:val="ListParagraph"/>
        <w:numPr>
          <w:ilvl w:val="0"/>
          <w:numId w:val="4"/>
        </w:numPr>
        <w:ind w:left="0" w:firstLine="0"/>
        <w:rPr>
          <w:rFonts w:ascii="Arial" w:hAnsi="Arial" w:cs="Arial"/>
          <w:bCs/>
          <w:color w:val="000000"/>
          <w:sz w:val="22"/>
          <w:szCs w:val="22"/>
        </w:rPr>
      </w:pPr>
      <w:r w:rsidRPr="00BB490B">
        <w:rPr>
          <w:rFonts w:ascii="Arial" w:hAnsi="Arial" w:cs="Arial"/>
          <w:b/>
          <w:bCs/>
          <w:color w:val="000000"/>
          <w:sz w:val="22"/>
          <w:szCs w:val="22"/>
        </w:rPr>
        <w:t>Payment of Expenses</w:t>
      </w:r>
      <w:r w:rsidRPr="00BB490B">
        <w:rPr>
          <w:rFonts w:ascii="Arial" w:hAnsi="Arial" w:cs="Arial"/>
          <w:bCs/>
          <w:color w:val="000000"/>
          <w:sz w:val="22"/>
          <w:szCs w:val="22"/>
        </w:rPr>
        <w:t xml:space="preserve">.  </w:t>
      </w:r>
      <w:r w:rsidRPr="00BB490B">
        <w:rPr>
          <w:rFonts w:ascii="Arial" w:hAnsi="Arial" w:cs="Arial"/>
          <w:color w:val="000000"/>
          <w:sz w:val="22"/>
          <w:szCs w:val="22"/>
        </w:rPr>
        <w:t xml:space="preserve">The Home Club Secretary (or appointed representative) must ensure that any Civilian officials appointed are </w:t>
      </w:r>
      <w:r w:rsidR="00905152" w:rsidRPr="00BB490B">
        <w:rPr>
          <w:rFonts w:ascii="Arial" w:hAnsi="Arial" w:cs="Arial"/>
          <w:color w:val="000000"/>
          <w:sz w:val="22"/>
          <w:szCs w:val="22"/>
        </w:rPr>
        <w:t>paid expenses</w:t>
      </w:r>
      <w:r w:rsidRPr="00BB490B">
        <w:rPr>
          <w:rFonts w:ascii="Arial" w:hAnsi="Arial" w:cs="Arial"/>
          <w:color w:val="000000"/>
          <w:sz w:val="22"/>
          <w:szCs w:val="22"/>
        </w:rPr>
        <w:t xml:space="preserve"> on the day of the match.  The r</w:t>
      </w:r>
      <w:r w:rsidR="00014A41" w:rsidRPr="00BB490B">
        <w:rPr>
          <w:rFonts w:ascii="Arial" w:hAnsi="Arial" w:cs="Arial"/>
          <w:color w:val="000000"/>
          <w:sz w:val="22"/>
          <w:szCs w:val="22"/>
        </w:rPr>
        <w:t>ates are set annually by the UKAFCA</w:t>
      </w:r>
      <w:r w:rsidR="001549FC" w:rsidRPr="00BB490B">
        <w:rPr>
          <w:rFonts w:ascii="Arial" w:hAnsi="Arial" w:cs="Arial"/>
          <w:color w:val="000000"/>
          <w:sz w:val="22"/>
          <w:szCs w:val="22"/>
        </w:rPr>
        <w:t xml:space="preserve"> and</w:t>
      </w:r>
      <w:r w:rsidR="00905152" w:rsidRPr="00BB490B">
        <w:rPr>
          <w:rFonts w:ascii="Arial" w:hAnsi="Arial" w:cs="Arial"/>
          <w:color w:val="000000"/>
          <w:sz w:val="22"/>
          <w:szCs w:val="22"/>
        </w:rPr>
        <w:t xml:space="preserve"> for 20</w:t>
      </w:r>
      <w:r w:rsidR="009819EF">
        <w:rPr>
          <w:rFonts w:ascii="Arial" w:hAnsi="Arial" w:cs="Arial"/>
          <w:color w:val="000000"/>
          <w:sz w:val="22"/>
          <w:szCs w:val="22"/>
        </w:rPr>
        <w:t>2</w:t>
      </w:r>
      <w:r w:rsidR="00E83735">
        <w:rPr>
          <w:rFonts w:ascii="Arial" w:hAnsi="Arial" w:cs="Arial"/>
          <w:color w:val="000000"/>
          <w:sz w:val="22"/>
          <w:szCs w:val="22"/>
        </w:rPr>
        <w:t>2</w:t>
      </w:r>
      <w:r w:rsidR="00014A41" w:rsidRPr="00BB490B">
        <w:rPr>
          <w:rFonts w:ascii="Arial" w:hAnsi="Arial" w:cs="Arial"/>
          <w:color w:val="000000"/>
          <w:sz w:val="22"/>
          <w:szCs w:val="22"/>
        </w:rPr>
        <w:t xml:space="preserve"> </w:t>
      </w:r>
      <w:r w:rsidR="001549FC" w:rsidRPr="00BB490B">
        <w:rPr>
          <w:rFonts w:ascii="Arial" w:hAnsi="Arial" w:cs="Arial"/>
          <w:color w:val="000000"/>
          <w:sz w:val="22"/>
          <w:szCs w:val="22"/>
        </w:rPr>
        <w:t xml:space="preserve">the rate is </w:t>
      </w:r>
      <w:r w:rsidR="00014A41" w:rsidRPr="00BB490B">
        <w:rPr>
          <w:rFonts w:ascii="Arial" w:hAnsi="Arial" w:cs="Arial"/>
          <w:color w:val="000000"/>
          <w:sz w:val="22"/>
          <w:szCs w:val="22"/>
        </w:rPr>
        <w:t>£42</w:t>
      </w:r>
      <w:r w:rsidRPr="00BB490B">
        <w:rPr>
          <w:rFonts w:ascii="Arial" w:hAnsi="Arial" w:cs="Arial"/>
          <w:color w:val="000000"/>
          <w:sz w:val="22"/>
          <w:szCs w:val="22"/>
        </w:rPr>
        <w:t>.</w:t>
      </w:r>
    </w:p>
    <w:p w14:paraId="67C4E77F" w14:textId="77777777" w:rsidR="00050073" w:rsidRPr="00BB490B" w:rsidRDefault="00050073" w:rsidP="00050073">
      <w:pPr>
        <w:rPr>
          <w:rFonts w:ascii="Arial" w:hAnsi="Arial" w:cs="Arial"/>
          <w:color w:val="000000"/>
          <w:sz w:val="22"/>
          <w:szCs w:val="22"/>
        </w:rPr>
      </w:pPr>
    </w:p>
    <w:p w14:paraId="07F1F2E5" w14:textId="77777777" w:rsidR="00050073" w:rsidRPr="00BB490B" w:rsidRDefault="00050073" w:rsidP="00050073">
      <w:pPr>
        <w:rPr>
          <w:rFonts w:ascii="Arial" w:hAnsi="Arial" w:cs="Arial"/>
          <w:b/>
          <w:color w:val="000000"/>
          <w:sz w:val="22"/>
          <w:szCs w:val="22"/>
        </w:rPr>
      </w:pPr>
      <w:r w:rsidRPr="00BB490B">
        <w:rPr>
          <w:rFonts w:ascii="Arial" w:hAnsi="Arial" w:cs="Arial"/>
          <w:b/>
          <w:color w:val="000000"/>
          <w:sz w:val="22"/>
          <w:szCs w:val="22"/>
        </w:rPr>
        <w:t>Results</w:t>
      </w:r>
      <w:r w:rsidR="00D66C51" w:rsidRPr="00BB490B">
        <w:rPr>
          <w:rFonts w:ascii="Arial" w:hAnsi="Arial" w:cs="Arial"/>
          <w:b/>
          <w:color w:val="000000"/>
          <w:sz w:val="22"/>
          <w:szCs w:val="22"/>
        </w:rPr>
        <w:t>, Scoring and Penalties</w:t>
      </w:r>
    </w:p>
    <w:p w14:paraId="67FFE30D" w14:textId="77777777" w:rsidR="00050073" w:rsidRPr="00BB490B" w:rsidRDefault="00050073" w:rsidP="00050073">
      <w:pPr>
        <w:rPr>
          <w:rFonts w:ascii="Arial" w:hAnsi="Arial" w:cs="Arial"/>
          <w:color w:val="000000"/>
          <w:sz w:val="22"/>
          <w:szCs w:val="22"/>
        </w:rPr>
      </w:pPr>
    </w:p>
    <w:p w14:paraId="5EB65BD6" w14:textId="288B0977"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Uninterrupted Match</w:t>
      </w:r>
      <w:r w:rsidRPr="00BB490B">
        <w:rPr>
          <w:rFonts w:ascii="Arial" w:hAnsi="Arial" w:cs="Arial"/>
          <w:color w:val="000000"/>
          <w:sz w:val="22"/>
          <w:szCs w:val="22"/>
        </w:rPr>
        <w:t>.  When there is no interruption after the commencement of the match, and both sides have had the opportunity of batting for the same agreed number of overs, the team scoring the higher number of runs shall be the winner</w:t>
      </w:r>
      <w:r w:rsidR="00E0638E">
        <w:rPr>
          <w:rFonts w:ascii="Arial" w:hAnsi="Arial" w:cs="Arial"/>
          <w:color w:val="000000"/>
          <w:sz w:val="22"/>
          <w:szCs w:val="22"/>
        </w:rPr>
        <w:t xml:space="preserve"> (subject to rule 38, below)</w:t>
      </w:r>
      <w:r w:rsidRPr="00BB490B">
        <w:rPr>
          <w:rFonts w:ascii="Arial" w:hAnsi="Arial" w:cs="Arial"/>
          <w:color w:val="000000"/>
          <w:sz w:val="22"/>
          <w:szCs w:val="22"/>
        </w:rPr>
        <w:t>.</w:t>
      </w:r>
    </w:p>
    <w:p w14:paraId="14EE1316" w14:textId="77777777" w:rsidR="00050073" w:rsidRPr="00BB490B" w:rsidRDefault="00050073" w:rsidP="00050073">
      <w:pPr>
        <w:rPr>
          <w:rFonts w:ascii="Arial" w:hAnsi="Arial" w:cs="Arial"/>
          <w:color w:val="000000"/>
          <w:sz w:val="22"/>
          <w:szCs w:val="22"/>
        </w:rPr>
      </w:pPr>
    </w:p>
    <w:p w14:paraId="0C5EED84" w14:textId="77777777"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Interrupted Match</w:t>
      </w:r>
      <w:r w:rsidRPr="00BB490B">
        <w:rPr>
          <w:rFonts w:ascii="Arial" w:hAnsi="Arial" w:cs="Arial"/>
          <w:color w:val="000000"/>
          <w:sz w:val="22"/>
          <w:szCs w:val="22"/>
        </w:rPr>
        <w:t>.  Where the side batting first has had its innings closed, the side batting second shall have a target score which they must exceed to win the match.  It shall be calculated by multiplying the number of overs available to the team batting second by the run rate of the side batting first, rounded up to a whole number:</w:t>
      </w:r>
    </w:p>
    <w:p w14:paraId="30CA8F1C" w14:textId="77777777" w:rsidR="00050073" w:rsidRPr="00BB490B" w:rsidRDefault="00050073" w:rsidP="00050073">
      <w:pPr>
        <w:rPr>
          <w:rFonts w:ascii="Arial" w:hAnsi="Arial" w:cs="Arial"/>
          <w:color w:val="000000"/>
          <w:sz w:val="22"/>
          <w:szCs w:val="22"/>
        </w:rPr>
      </w:pPr>
    </w:p>
    <w:p w14:paraId="65E0FAD0" w14:textId="77777777" w:rsidR="00050073" w:rsidRPr="00BB490B" w:rsidRDefault="00050073" w:rsidP="001549FC">
      <w:pPr>
        <w:ind w:left="567"/>
        <w:rPr>
          <w:rFonts w:ascii="Arial" w:hAnsi="Arial" w:cs="Arial"/>
          <w:color w:val="000000"/>
          <w:sz w:val="22"/>
          <w:szCs w:val="22"/>
        </w:rPr>
      </w:pPr>
      <w:r w:rsidRPr="00BB490B">
        <w:rPr>
          <w:rFonts w:ascii="Arial" w:hAnsi="Arial" w:cs="Arial"/>
          <w:color w:val="000000"/>
          <w:sz w:val="22"/>
          <w:szCs w:val="22"/>
        </w:rPr>
        <w:t xml:space="preserve">Target score = 1st innings run rate x number of overs </w:t>
      </w:r>
      <w:r w:rsidRPr="00BB490B">
        <w:rPr>
          <w:rFonts w:ascii="Arial" w:hAnsi="Arial" w:cs="Arial"/>
          <w:color w:val="000000"/>
          <w:sz w:val="22"/>
          <w:szCs w:val="22"/>
          <w:u w:val="single"/>
        </w:rPr>
        <w:t>available</w:t>
      </w:r>
      <w:r w:rsidRPr="00BB490B">
        <w:rPr>
          <w:rFonts w:ascii="Arial" w:hAnsi="Arial" w:cs="Arial"/>
          <w:color w:val="000000"/>
          <w:sz w:val="22"/>
          <w:szCs w:val="22"/>
        </w:rPr>
        <w:t xml:space="preserve"> to the team batting 2nd </w:t>
      </w:r>
    </w:p>
    <w:p w14:paraId="0302EF02" w14:textId="77777777" w:rsidR="00050073" w:rsidRPr="00BB490B" w:rsidRDefault="00050073" w:rsidP="001549FC">
      <w:pPr>
        <w:ind w:left="567"/>
        <w:rPr>
          <w:rFonts w:ascii="Arial" w:hAnsi="Arial" w:cs="Arial"/>
          <w:color w:val="000000"/>
          <w:sz w:val="22"/>
          <w:szCs w:val="22"/>
        </w:rPr>
      </w:pPr>
    </w:p>
    <w:p w14:paraId="2297D35B" w14:textId="77777777" w:rsidR="00050073" w:rsidRPr="00BB490B" w:rsidRDefault="00050073" w:rsidP="001549FC">
      <w:pPr>
        <w:ind w:left="567"/>
        <w:rPr>
          <w:rFonts w:ascii="Arial" w:hAnsi="Arial" w:cs="Arial"/>
          <w:color w:val="000000"/>
          <w:sz w:val="22"/>
          <w:szCs w:val="22"/>
        </w:rPr>
      </w:pPr>
      <w:r w:rsidRPr="00BB490B">
        <w:rPr>
          <w:rFonts w:ascii="Arial" w:hAnsi="Arial" w:cs="Arial"/>
          <w:color w:val="000000"/>
          <w:sz w:val="22"/>
          <w:szCs w:val="22"/>
        </w:rPr>
        <w:t>Where:</w:t>
      </w:r>
    </w:p>
    <w:p w14:paraId="3594034F" w14:textId="77777777" w:rsidR="00050073" w:rsidRPr="00BB490B" w:rsidRDefault="00050073" w:rsidP="001549FC">
      <w:pPr>
        <w:ind w:left="567"/>
        <w:rPr>
          <w:rFonts w:ascii="Arial" w:hAnsi="Arial" w:cs="Arial"/>
          <w:color w:val="000000"/>
          <w:sz w:val="22"/>
          <w:szCs w:val="22"/>
        </w:rPr>
      </w:pPr>
    </w:p>
    <w:p w14:paraId="0A4FAF7D" w14:textId="77777777" w:rsidR="00050073" w:rsidRPr="00BB490B" w:rsidRDefault="00050073" w:rsidP="001549FC">
      <w:pPr>
        <w:ind w:left="567"/>
        <w:rPr>
          <w:rFonts w:ascii="Arial" w:hAnsi="Arial" w:cs="Arial"/>
          <w:color w:val="000000"/>
          <w:sz w:val="22"/>
          <w:szCs w:val="22"/>
        </w:rPr>
      </w:pPr>
      <w:r w:rsidRPr="00BB490B">
        <w:rPr>
          <w:rFonts w:ascii="Arial" w:hAnsi="Arial" w:cs="Arial"/>
          <w:color w:val="000000"/>
          <w:sz w:val="22"/>
          <w:szCs w:val="22"/>
        </w:rPr>
        <w:t xml:space="preserve">1st innings run rate = 1st Innings Score / Number of overs </w:t>
      </w:r>
      <w:r w:rsidRPr="00BB490B">
        <w:rPr>
          <w:rFonts w:ascii="Arial" w:hAnsi="Arial" w:cs="Arial"/>
          <w:color w:val="000000"/>
          <w:sz w:val="22"/>
          <w:szCs w:val="22"/>
          <w:u w:val="single"/>
        </w:rPr>
        <w:t>allocated</w:t>
      </w:r>
      <w:r w:rsidRPr="00BB490B">
        <w:rPr>
          <w:rFonts w:ascii="Arial" w:hAnsi="Arial" w:cs="Arial"/>
          <w:color w:val="000000"/>
          <w:sz w:val="22"/>
          <w:szCs w:val="22"/>
        </w:rPr>
        <w:t xml:space="preserve"> to the team batting 1</w:t>
      </w:r>
      <w:r w:rsidRPr="00BB490B">
        <w:rPr>
          <w:rFonts w:ascii="Arial" w:hAnsi="Arial" w:cs="Arial"/>
          <w:color w:val="000000"/>
          <w:sz w:val="22"/>
          <w:szCs w:val="22"/>
          <w:vertAlign w:val="superscript"/>
        </w:rPr>
        <w:t xml:space="preserve">st </w:t>
      </w:r>
    </w:p>
    <w:p w14:paraId="2E0C1452" w14:textId="77777777" w:rsidR="00050073" w:rsidRPr="00BB490B" w:rsidRDefault="00050073" w:rsidP="00050073">
      <w:pPr>
        <w:rPr>
          <w:rFonts w:ascii="Arial" w:hAnsi="Arial" w:cs="Arial"/>
          <w:color w:val="000000"/>
          <w:sz w:val="22"/>
          <w:szCs w:val="22"/>
        </w:rPr>
      </w:pPr>
    </w:p>
    <w:p w14:paraId="20745353" w14:textId="77777777"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color w:val="000000"/>
          <w:sz w:val="22"/>
          <w:szCs w:val="22"/>
        </w:rPr>
        <w:t>To co</w:t>
      </w:r>
      <w:r w:rsidR="00014A41" w:rsidRPr="00BB490B">
        <w:rPr>
          <w:rFonts w:ascii="Arial" w:hAnsi="Arial" w:cs="Arial"/>
          <w:color w:val="000000"/>
          <w:sz w:val="22"/>
          <w:szCs w:val="22"/>
        </w:rPr>
        <w:t xml:space="preserve">nstitute a match, </w:t>
      </w:r>
      <w:r w:rsidR="00014A41" w:rsidRPr="00BB490B">
        <w:rPr>
          <w:rFonts w:ascii="Arial" w:hAnsi="Arial" w:cs="Arial"/>
          <w:b/>
          <w:color w:val="000000"/>
          <w:sz w:val="22"/>
          <w:szCs w:val="22"/>
        </w:rPr>
        <w:t>a minimum of 1</w:t>
      </w:r>
      <w:r w:rsidRPr="00BB490B">
        <w:rPr>
          <w:rFonts w:ascii="Arial" w:hAnsi="Arial" w:cs="Arial"/>
          <w:b/>
          <w:color w:val="000000"/>
          <w:sz w:val="22"/>
          <w:szCs w:val="22"/>
        </w:rPr>
        <w:t xml:space="preserve">0 overs </w:t>
      </w:r>
      <w:proofErr w:type="gramStart"/>
      <w:r w:rsidRPr="00BB490B">
        <w:rPr>
          <w:rFonts w:ascii="Arial" w:hAnsi="Arial" w:cs="Arial"/>
          <w:b/>
          <w:color w:val="000000"/>
          <w:sz w:val="22"/>
          <w:szCs w:val="22"/>
        </w:rPr>
        <w:t>has to</w:t>
      </w:r>
      <w:proofErr w:type="gramEnd"/>
      <w:r w:rsidRPr="00BB490B">
        <w:rPr>
          <w:rFonts w:ascii="Arial" w:hAnsi="Arial" w:cs="Arial"/>
          <w:b/>
          <w:color w:val="000000"/>
          <w:sz w:val="22"/>
          <w:szCs w:val="22"/>
        </w:rPr>
        <w:t xml:space="preserve"> be available</w:t>
      </w:r>
      <w:r w:rsidRPr="00BB490B">
        <w:rPr>
          <w:rFonts w:ascii="Arial" w:hAnsi="Arial" w:cs="Arial"/>
          <w:color w:val="000000"/>
          <w:sz w:val="22"/>
          <w:szCs w:val="22"/>
        </w:rPr>
        <w:t xml:space="preserve"> to be bowled to the side batting second, subject to the innings not being completed earlier.</w:t>
      </w:r>
    </w:p>
    <w:p w14:paraId="29AD6036" w14:textId="77777777" w:rsidR="00050073" w:rsidRPr="00BB490B" w:rsidRDefault="00050073" w:rsidP="00050073">
      <w:pPr>
        <w:rPr>
          <w:rFonts w:ascii="Arial" w:hAnsi="Arial" w:cs="Arial"/>
          <w:color w:val="000000"/>
          <w:sz w:val="22"/>
          <w:szCs w:val="22"/>
        </w:rPr>
      </w:pPr>
    </w:p>
    <w:p w14:paraId="7B50AEE9" w14:textId="77777777"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Tie</w:t>
      </w:r>
      <w:r w:rsidRPr="00BB490B">
        <w:rPr>
          <w:rFonts w:ascii="Arial" w:hAnsi="Arial" w:cs="Arial"/>
          <w:color w:val="000000"/>
          <w:sz w:val="22"/>
          <w:szCs w:val="22"/>
        </w:rPr>
        <w:t xml:space="preserve">.  If the scores are level at the end of a match, the team losing the </w:t>
      </w:r>
      <w:r w:rsidR="00905152" w:rsidRPr="00BB490B">
        <w:rPr>
          <w:rFonts w:ascii="Arial" w:hAnsi="Arial" w:cs="Arial"/>
          <w:color w:val="000000"/>
          <w:sz w:val="22"/>
          <w:szCs w:val="22"/>
        </w:rPr>
        <w:t>fewer</w:t>
      </w:r>
      <w:r w:rsidRPr="00BB490B">
        <w:rPr>
          <w:rFonts w:ascii="Arial" w:hAnsi="Arial" w:cs="Arial"/>
          <w:color w:val="000000"/>
          <w:sz w:val="22"/>
          <w:szCs w:val="22"/>
        </w:rPr>
        <w:t xml:space="preserve"> number of wickets shall be the winner.  If the scores are level and both teams have lost the same number of wickets, the result shall be a tie.</w:t>
      </w:r>
    </w:p>
    <w:p w14:paraId="615322CB" w14:textId="77777777" w:rsidR="00050073" w:rsidRPr="00BB490B" w:rsidRDefault="00050073" w:rsidP="00050073">
      <w:pPr>
        <w:rPr>
          <w:rFonts w:ascii="Arial" w:hAnsi="Arial" w:cs="Arial"/>
          <w:color w:val="000000"/>
          <w:sz w:val="22"/>
          <w:szCs w:val="22"/>
          <w:u w:val="single"/>
        </w:rPr>
      </w:pPr>
    </w:p>
    <w:p w14:paraId="4D6AB337" w14:textId="77777777"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Notification</w:t>
      </w:r>
      <w:r w:rsidRPr="00BB490B">
        <w:rPr>
          <w:rFonts w:ascii="Arial" w:hAnsi="Arial" w:cs="Arial"/>
          <w:color w:val="000000"/>
          <w:sz w:val="22"/>
          <w:szCs w:val="22"/>
        </w:rPr>
        <w:t xml:space="preserve">.  The home team is to notify the ACA of the result within 3 working days of the match, using </w:t>
      </w:r>
      <w:r w:rsidR="0088179C" w:rsidRPr="00BB490B">
        <w:rPr>
          <w:rFonts w:ascii="Arial" w:hAnsi="Arial" w:cs="Arial"/>
          <w:color w:val="000000"/>
          <w:sz w:val="22"/>
          <w:szCs w:val="22"/>
        </w:rPr>
        <w:t>the results sheet at Appx 1</w:t>
      </w:r>
      <w:r w:rsidRPr="00BB490B">
        <w:rPr>
          <w:rFonts w:ascii="Arial" w:hAnsi="Arial" w:cs="Arial"/>
          <w:color w:val="000000"/>
          <w:sz w:val="22"/>
          <w:szCs w:val="22"/>
        </w:rPr>
        <w:t>.</w:t>
      </w:r>
    </w:p>
    <w:p w14:paraId="116A2D49" w14:textId="77777777" w:rsidR="00050073" w:rsidRPr="00BB490B" w:rsidRDefault="00050073" w:rsidP="00050073">
      <w:pPr>
        <w:rPr>
          <w:rFonts w:ascii="Arial" w:hAnsi="Arial" w:cs="Arial"/>
          <w:color w:val="000000"/>
          <w:sz w:val="22"/>
          <w:szCs w:val="22"/>
        </w:rPr>
      </w:pPr>
    </w:p>
    <w:p w14:paraId="3157F701" w14:textId="766FB0E7" w:rsidR="00CF3584" w:rsidRPr="00BB490B" w:rsidRDefault="00050073" w:rsidP="00905152">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Group Stage</w:t>
      </w:r>
      <w:r w:rsidRPr="00BB490B">
        <w:rPr>
          <w:rFonts w:ascii="Arial" w:hAnsi="Arial" w:cs="Arial"/>
          <w:color w:val="000000"/>
          <w:sz w:val="22"/>
          <w:szCs w:val="22"/>
        </w:rPr>
        <w:t xml:space="preserve">.  </w:t>
      </w:r>
      <w:del w:id="37" w:author="Castro, Ryan Lt Col (36ENGR-RHQ-CO)" w:date="2023-04-12T17:02:00Z">
        <w:r w:rsidRPr="00BB490B" w:rsidDel="009A5046">
          <w:rPr>
            <w:rFonts w:ascii="Arial" w:hAnsi="Arial" w:cs="Arial"/>
            <w:color w:val="000000"/>
            <w:sz w:val="22"/>
            <w:szCs w:val="22"/>
          </w:rPr>
          <w:delText xml:space="preserve">At the end of the group stage, should </w:delText>
        </w:r>
      </w:del>
      <w:ins w:id="38" w:author="Castro, Ryan Lt Col (36ENGR-RHQ-CO)" w:date="2023-04-12T17:02:00Z">
        <w:r w:rsidR="009A5046">
          <w:rPr>
            <w:rFonts w:ascii="Arial" w:hAnsi="Arial" w:cs="Arial"/>
            <w:color w:val="000000"/>
            <w:sz w:val="22"/>
            <w:szCs w:val="22"/>
          </w:rPr>
          <w:t xml:space="preserve">Should </w:t>
        </w:r>
      </w:ins>
      <w:r w:rsidRPr="00BB490B">
        <w:rPr>
          <w:rFonts w:ascii="Arial" w:hAnsi="Arial" w:cs="Arial"/>
          <w:color w:val="000000"/>
          <w:sz w:val="22"/>
          <w:szCs w:val="22"/>
        </w:rPr>
        <w:t>2 or more sides have equal points the</w:t>
      </w:r>
      <w:r w:rsidR="00905152" w:rsidRPr="00BB490B">
        <w:rPr>
          <w:rFonts w:ascii="Arial" w:hAnsi="Arial" w:cs="Arial"/>
          <w:color w:val="000000"/>
          <w:sz w:val="22"/>
          <w:szCs w:val="22"/>
        </w:rPr>
        <w:t xml:space="preserve"> positions shall be decided by:</w:t>
      </w:r>
    </w:p>
    <w:p w14:paraId="16AB9EA8" w14:textId="77777777" w:rsidR="00CF3584" w:rsidRPr="00BB490B" w:rsidRDefault="00CF3584" w:rsidP="00CF3584">
      <w:pPr>
        <w:pStyle w:val="ListParagraph"/>
        <w:ind w:left="0"/>
        <w:rPr>
          <w:rFonts w:ascii="Arial" w:hAnsi="Arial" w:cs="Arial"/>
          <w:color w:val="000000"/>
          <w:sz w:val="22"/>
          <w:szCs w:val="22"/>
        </w:rPr>
      </w:pPr>
    </w:p>
    <w:p w14:paraId="50F25CD6" w14:textId="77777777" w:rsidR="00905152" w:rsidRPr="00BB490B" w:rsidRDefault="00E3405D" w:rsidP="00CF3584">
      <w:pPr>
        <w:pStyle w:val="ListParagraph"/>
        <w:numPr>
          <w:ilvl w:val="1"/>
          <w:numId w:val="4"/>
        </w:numPr>
        <w:ind w:left="1134" w:firstLine="0"/>
        <w:rPr>
          <w:rFonts w:ascii="Arial" w:hAnsi="Arial" w:cs="Arial"/>
          <w:color w:val="000000"/>
          <w:sz w:val="22"/>
          <w:szCs w:val="22"/>
        </w:rPr>
      </w:pPr>
      <w:r w:rsidRPr="00BB490B">
        <w:rPr>
          <w:rFonts w:ascii="Arial" w:hAnsi="Arial" w:cs="Arial"/>
          <w:color w:val="000000"/>
          <w:sz w:val="22"/>
          <w:szCs w:val="22"/>
        </w:rPr>
        <w:t>Most wins in Group matches</w:t>
      </w:r>
      <w:r w:rsidR="00050073" w:rsidRPr="00BB490B">
        <w:rPr>
          <w:rFonts w:ascii="Arial" w:hAnsi="Arial" w:cs="Arial"/>
          <w:color w:val="000000"/>
          <w:sz w:val="22"/>
          <w:szCs w:val="22"/>
        </w:rPr>
        <w:t xml:space="preserve"> (this </w:t>
      </w:r>
      <w:r w:rsidR="00905152" w:rsidRPr="00BB490B">
        <w:rPr>
          <w:rFonts w:ascii="Arial" w:hAnsi="Arial" w:cs="Arial"/>
          <w:color w:val="000000"/>
          <w:sz w:val="22"/>
          <w:szCs w:val="22"/>
        </w:rPr>
        <w:t>includes conceded group games).</w:t>
      </w:r>
    </w:p>
    <w:p w14:paraId="7CE0545B" w14:textId="77777777" w:rsidR="00905152" w:rsidRPr="00BB490B" w:rsidRDefault="00905152" w:rsidP="00905152">
      <w:pPr>
        <w:rPr>
          <w:rFonts w:ascii="Arial" w:hAnsi="Arial" w:cs="Arial"/>
          <w:color w:val="000000"/>
          <w:sz w:val="22"/>
          <w:szCs w:val="22"/>
        </w:rPr>
      </w:pPr>
    </w:p>
    <w:p w14:paraId="4511265D" w14:textId="77777777" w:rsidR="00905152" w:rsidRPr="00BB490B" w:rsidRDefault="00E3405D" w:rsidP="00CF3584">
      <w:pPr>
        <w:pStyle w:val="ListParagraph"/>
        <w:numPr>
          <w:ilvl w:val="1"/>
          <w:numId w:val="4"/>
        </w:numPr>
        <w:ind w:left="1134" w:firstLine="0"/>
        <w:rPr>
          <w:rFonts w:ascii="Arial" w:hAnsi="Arial" w:cs="Arial"/>
          <w:color w:val="000000"/>
          <w:sz w:val="22"/>
          <w:szCs w:val="22"/>
        </w:rPr>
      </w:pPr>
      <w:r w:rsidRPr="00BB490B">
        <w:rPr>
          <w:rFonts w:ascii="Arial" w:hAnsi="Arial" w:cs="Arial"/>
          <w:sz w:val="22"/>
          <w:szCs w:val="22"/>
        </w:rPr>
        <w:t>If still equal, the team with the higher net run rate in the Group Matches will be placed in the higher position.</w:t>
      </w:r>
    </w:p>
    <w:p w14:paraId="3DF988A4" w14:textId="77777777" w:rsidR="00905152" w:rsidRPr="00BB490B" w:rsidRDefault="00905152" w:rsidP="00905152">
      <w:pPr>
        <w:rPr>
          <w:rFonts w:ascii="Arial" w:hAnsi="Arial" w:cs="Arial"/>
          <w:color w:val="000000"/>
          <w:sz w:val="22"/>
          <w:szCs w:val="22"/>
        </w:rPr>
      </w:pPr>
    </w:p>
    <w:p w14:paraId="28FBC0AA" w14:textId="77777777" w:rsidR="00050073" w:rsidRPr="00BB490B" w:rsidRDefault="00E3405D" w:rsidP="00CF3584">
      <w:pPr>
        <w:pStyle w:val="ListParagraph"/>
        <w:numPr>
          <w:ilvl w:val="1"/>
          <w:numId w:val="4"/>
        </w:numPr>
        <w:ind w:left="1134" w:firstLine="0"/>
        <w:rPr>
          <w:rFonts w:ascii="Arial" w:hAnsi="Arial" w:cs="Arial"/>
          <w:color w:val="000000"/>
          <w:sz w:val="22"/>
          <w:szCs w:val="22"/>
        </w:rPr>
      </w:pPr>
      <w:r w:rsidRPr="00BB490B">
        <w:rPr>
          <w:rFonts w:ascii="Arial" w:hAnsi="Arial" w:cs="Arial"/>
          <w:color w:val="000000"/>
          <w:sz w:val="22"/>
          <w:szCs w:val="22"/>
        </w:rPr>
        <w:t>If</w:t>
      </w:r>
      <w:r w:rsidRPr="00BB490B">
        <w:rPr>
          <w:rFonts w:ascii="Arial" w:hAnsi="Arial" w:cs="Arial"/>
          <w:sz w:val="22"/>
          <w:szCs w:val="22"/>
        </w:rPr>
        <w:t xml:space="preserve"> still equal, the teams will be ordered according to which team achieved the most points in the matches played between them.</w:t>
      </w:r>
    </w:p>
    <w:p w14:paraId="5D1AFF5D" w14:textId="77777777" w:rsidR="00050073" w:rsidRPr="00BB490B" w:rsidRDefault="00050073" w:rsidP="00050073">
      <w:pPr>
        <w:rPr>
          <w:rFonts w:ascii="Arial" w:hAnsi="Arial" w:cs="Arial"/>
          <w:color w:val="000000"/>
          <w:sz w:val="22"/>
          <w:szCs w:val="22"/>
        </w:rPr>
      </w:pPr>
    </w:p>
    <w:p w14:paraId="6FC3892B" w14:textId="77777777" w:rsidR="00050073" w:rsidRPr="00BB490B" w:rsidRDefault="00050073" w:rsidP="00D66C51">
      <w:pPr>
        <w:pStyle w:val="ListParagraph"/>
        <w:numPr>
          <w:ilvl w:val="0"/>
          <w:numId w:val="4"/>
        </w:numPr>
        <w:ind w:left="0" w:firstLine="0"/>
        <w:rPr>
          <w:rFonts w:ascii="Arial" w:hAnsi="Arial" w:cs="Arial"/>
          <w:b/>
          <w:color w:val="000000"/>
          <w:sz w:val="22"/>
          <w:szCs w:val="22"/>
        </w:rPr>
      </w:pPr>
      <w:r w:rsidRPr="00BB490B">
        <w:rPr>
          <w:rFonts w:ascii="Arial" w:hAnsi="Arial" w:cs="Arial"/>
          <w:b/>
          <w:color w:val="000000"/>
          <w:sz w:val="22"/>
          <w:szCs w:val="22"/>
        </w:rPr>
        <w:t>Points – Group Stage</w:t>
      </w:r>
    </w:p>
    <w:p w14:paraId="3B723686" w14:textId="77777777" w:rsidR="00050073" w:rsidRPr="00BB490B" w:rsidRDefault="00050073" w:rsidP="00050073">
      <w:pPr>
        <w:rPr>
          <w:rFonts w:ascii="Arial" w:hAnsi="Arial" w:cs="Arial"/>
          <w:color w:val="000000"/>
          <w:sz w:val="22"/>
          <w:szCs w:val="22"/>
          <w:u w:val="single"/>
        </w:rPr>
      </w:pPr>
    </w:p>
    <w:p w14:paraId="27A28EEB" w14:textId="77777777" w:rsidR="00050073" w:rsidRPr="00BB490B" w:rsidRDefault="00050073" w:rsidP="00CF3584">
      <w:pPr>
        <w:pStyle w:val="ListParagraph"/>
        <w:numPr>
          <w:ilvl w:val="1"/>
          <w:numId w:val="4"/>
        </w:numPr>
        <w:ind w:left="1134" w:firstLine="0"/>
        <w:rPr>
          <w:rFonts w:ascii="Arial" w:hAnsi="Arial" w:cs="Arial"/>
          <w:color w:val="000000"/>
          <w:sz w:val="22"/>
          <w:szCs w:val="22"/>
        </w:rPr>
      </w:pPr>
      <w:r w:rsidRPr="00BB490B">
        <w:rPr>
          <w:rFonts w:ascii="Arial" w:hAnsi="Arial" w:cs="Arial"/>
          <w:b/>
          <w:color w:val="000000"/>
          <w:sz w:val="22"/>
          <w:szCs w:val="22"/>
        </w:rPr>
        <w:t>Win</w:t>
      </w:r>
      <w:r w:rsidR="00C4152C" w:rsidRPr="00BB490B">
        <w:rPr>
          <w:rFonts w:ascii="Arial" w:hAnsi="Arial" w:cs="Arial"/>
          <w:color w:val="000000"/>
          <w:sz w:val="22"/>
          <w:szCs w:val="22"/>
        </w:rPr>
        <w:t>.  2</w:t>
      </w:r>
      <w:r w:rsidRPr="00BB490B">
        <w:rPr>
          <w:rFonts w:ascii="Arial" w:hAnsi="Arial" w:cs="Arial"/>
          <w:color w:val="000000"/>
          <w:sz w:val="22"/>
          <w:szCs w:val="22"/>
        </w:rPr>
        <w:t xml:space="preserve"> points will be awarded to the winner of a match.</w:t>
      </w:r>
    </w:p>
    <w:p w14:paraId="225197DA" w14:textId="77777777" w:rsidR="00050073" w:rsidRPr="00BB490B" w:rsidRDefault="00050073" w:rsidP="00CF3584">
      <w:pPr>
        <w:rPr>
          <w:rFonts w:ascii="Arial" w:hAnsi="Arial" w:cs="Arial"/>
          <w:color w:val="000000"/>
          <w:sz w:val="22"/>
          <w:szCs w:val="22"/>
        </w:rPr>
      </w:pPr>
    </w:p>
    <w:p w14:paraId="2F3B4ECD" w14:textId="77777777" w:rsidR="00050073" w:rsidRPr="00BB490B" w:rsidRDefault="00CF3584" w:rsidP="00CF3584">
      <w:pPr>
        <w:pStyle w:val="ListParagraph"/>
        <w:numPr>
          <w:ilvl w:val="1"/>
          <w:numId w:val="4"/>
        </w:numPr>
        <w:ind w:left="1134" w:firstLine="0"/>
        <w:rPr>
          <w:rFonts w:ascii="Arial" w:hAnsi="Arial" w:cs="Arial"/>
          <w:color w:val="000000"/>
          <w:sz w:val="22"/>
          <w:szCs w:val="22"/>
        </w:rPr>
      </w:pPr>
      <w:r w:rsidRPr="00BB490B">
        <w:rPr>
          <w:rFonts w:ascii="Arial" w:hAnsi="Arial" w:cs="Arial"/>
          <w:b/>
          <w:color w:val="000000"/>
          <w:sz w:val="22"/>
          <w:szCs w:val="22"/>
        </w:rPr>
        <w:t>Loss</w:t>
      </w:r>
      <w:r w:rsidR="00050073" w:rsidRPr="00BB490B">
        <w:rPr>
          <w:rFonts w:ascii="Arial" w:hAnsi="Arial" w:cs="Arial"/>
          <w:color w:val="000000"/>
          <w:sz w:val="22"/>
          <w:szCs w:val="22"/>
        </w:rPr>
        <w:t>.  0 points will be awarded to the loser of a match.</w:t>
      </w:r>
    </w:p>
    <w:p w14:paraId="114AE8B1" w14:textId="77777777" w:rsidR="00050073" w:rsidRPr="00BB490B" w:rsidRDefault="00050073" w:rsidP="00050073">
      <w:pPr>
        <w:rPr>
          <w:rFonts w:ascii="Arial" w:hAnsi="Arial" w:cs="Arial"/>
          <w:color w:val="000000"/>
          <w:sz w:val="22"/>
          <w:szCs w:val="22"/>
        </w:rPr>
      </w:pPr>
    </w:p>
    <w:p w14:paraId="01CD7618" w14:textId="77777777" w:rsidR="00050073" w:rsidRPr="00BB490B" w:rsidRDefault="00050073" w:rsidP="00CF3584">
      <w:pPr>
        <w:pStyle w:val="ListParagraph"/>
        <w:numPr>
          <w:ilvl w:val="1"/>
          <w:numId w:val="4"/>
        </w:numPr>
        <w:ind w:left="1134" w:firstLine="0"/>
        <w:rPr>
          <w:rFonts w:ascii="Arial" w:hAnsi="Arial" w:cs="Arial"/>
          <w:color w:val="000000"/>
          <w:sz w:val="22"/>
          <w:szCs w:val="22"/>
        </w:rPr>
      </w:pPr>
      <w:r w:rsidRPr="00BB490B">
        <w:rPr>
          <w:rFonts w:ascii="Arial" w:hAnsi="Arial" w:cs="Arial"/>
          <w:b/>
          <w:sz w:val="22"/>
          <w:szCs w:val="22"/>
        </w:rPr>
        <w:t>Tie</w:t>
      </w:r>
      <w:r w:rsidR="00C4152C" w:rsidRPr="00BB490B">
        <w:rPr>
          <w:rFonts w:ascii="Arial" w:hAnsi="Arial" w:cs="Arial"/>
          <w:color w:val="000000"/>
          <w:sz w:val="22"/>
          <w:szCs w:val="22"/>
        </w:rPr>
        <w:t>.  1</w:t>
      </w:r>
      <w:r w:rsidRPr="00BB490B">
        <w:rPr>
          <w:rFonts w:ascii="Arial" w:hAnsi="Arial" w:cs="Arial"/>
          <w:color w:val="000000"/>
          <w:sz w:val="22"/>
          <w:szCs w:val="22"/>
        </w:rPr>
        <w:t xml:space="preserve"> point will be awarded to both sides for a tie.</w:t>
      </w:r>
    </w:p>
    <w:p w14:paraId="42381524" w14:textId="77777777" w:rsidR="00050073" w:rsidRPr="00BB490B" w:rsidRDefault="00050073" w:rsidP="00050073">
      <w:pPr>
        <w:rPr>
          <w:rFonts w:ascii="Arial" w:hAnsi="Arial" w:cs="Arial"/>
          <w:color w:val="000000"/>
          <w:sz w:val="22"/>
          <w:szCs w:val="22"/>
        </w:rPr>
      </w:pPr>
    </w:p>
    <w:p w14:paraId="7C8FD62D" w14:textId="77777777" w:rsidR="00050073" w:rsidRPr="00BB490B" w:rsidRDefault="00050073" w:rsidP="00CF3584">
      <w:pPr>
        <w:pStyle w:val="ListParagraph"/>
        <w:numPr>
          <w:ilvl w:val="1"/>
          <w:numId w:val="4"/>
        </w:numPr>
        <w:ind w:left="1134" w:firstLine="0"/>
        <w:rPr>
          <w:rFonts w:ascii="Arial" w:hAnsi="Arial" w:cs="Arial"/>
          <w:color w:val="000000"/>
          <w:sz w:val="22"/>
          <w:szCs w:val="22"/>
        </w:rPr>
      </w:pPr>
      <w:r w:rsidRPr="00BB490B">
        <w:rPr>
          <w:rFonts w:ascii="Arial" w:hAnsi="Arial" w:cs="Arial"/>
          <w:b/>
          <w:sz w:val="22"/>
          <w:szCs w:val="22"/>
        </w:rPr>
        <w:t>Conceded</w:t>
      </w:r>
      <w:r w:rsidRPr="00BB490B">
        <w:rPr>
          <w:rFonts w:ascii="Arial" w:hAnsi="Arial" w:cs="Arial"/>
          <w:b/>
          <w:color w:val="000000"/>
          <w:sz w:val="22"/>
          <w:szCs w:val="22"/>
        </w:rPr>
        <w:t xml:space="preserve"> match</w:t>
      </w:r>
      <w:r w:rsidR="0088179C" w:rsidRPr="00BB490B">
        <w:rPr>
          <w:rFonts w:ascii="Arial" w:hAnsi="Arial" w:cs="Arial"/>
          <w:color w:val="000000"/>
          <w:sz w:val="22"/>
          <w:szCs w:val="22"/>
        </w:rPr>
        <w:t>.  2</w:t>
      </w:r>
      <w:r w:rsidRPr="00BB490B">
        <w:rPr>
          <w:rFonts w:ascii="Arial" w:hAnsi="Arial" w:cs="Arial"/>
          <w:color w:val="000000"/>
          <w:sz w:val="22"/>
          <w:szCs w:val="22"/>
        </w:rPr>
        <w:t xml:space="preserve"> points will be awarded to the opponents of a team who concede a match.</w:t>
      </w:r>
    </w:p>
    <w:p w14:paraId="351873DC" w14:textId="77777777" w:rsidR="00050073" w:rsidRPr="00BB490B" w:rsidRDefault="00050073" w:rsidP="00050073">
      <w:pPr>
        <w:rPr>
          <w:rFonts w:ascii="Arial" w:hAnsi="Arial" w:cs="Arial"/>
          <w:color w:val="000000"/>
          <w:sz w:val="22"/>
          <w:szCs w:val="22"/>
        </w:rPr>
      </w:pPr>
    </w:p>
    <w:p w14:paraId="06218DFA" w14:textId="5D3A7F82" w:rsidR="00050073" w:rsidRPr="00BB490B" w:rsidRDefault="00050073" w:rsidP="00833FF0">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Notification of result</w:t>
      </w:r>
      <w:r w:rsidRPr="00BB490B">
        <w:rPr>
          <w:rFonts w:ascii="Arial" w:hAnsi="Arial" w:cs="Arial"/>
          <w:color w:val="000000"/>
          <w:sz w:val="22"/>
          <w:szCs w:val="22"/>
        </w:rPr>
        <w:t xml:space="preserve">.  </w:t>
      </w:r>
      <w:r w:rsidR="00170CE9" w:rsidRPr="00BB490B">
        <w:rPr>
          <w:rFonts w:ascii="Arial" w:hAnsi="Arial" w:cs="Arial"/>
          <w:color w:val="000000"/>
          <w:sz w:val="22"/>
          <w:szCs w:val="22"/>
        </w:rPr>
        <w:t xml:space="preserve">The Home Team is responsible for informing the ACA Office of the result within </w:t>
      </w:r>
      <w:r w:rsidR="00BF07D8">
        <w:rPr>
          <w:rFonts w:ascii="Arial" w:hAnsi="Arial" w:cs="Arial"/>
          <w:color w:val="000000"/>
          <w:sz w:val="22"/>
          <w:szCs w:val="22"/>
        </w:rPr>
        <w:t>3</w:t>
      </w:r>
      <w:r w:rsidR="00170CE9" w:rsidRPr="00BB490B">
        <w:rPr>
          <w:rFonts w:ascii="Arial" w:hAnsi="Arial" w:cs="Arial"/>
          <w:color w:val="000000"/>
          <w:sz w:val="22"/>
          <w:szCs w:val="22"/>
        </w:rPr>
        <w:t xml:space="preserve"> working days using the result sheet attached. Failure to do so will result in a 0.25 penalty</w:t>
      </w:r>
      <w:r w:rsidRPr="00BB490B">
        <w:rPr>
          <w:rFonts w:ascii="Arial" w:hAnsi="Arial" w:cs="Arial"/>
          <w:color w:val="000000"/>
          <w:sz w:val="22"/>
          <w:szCs w:val="22"/>
        </w:rPr>
        <w:t>.</w:t>
      </w:r>
    </w:p>
    <w:p w14:paraId="50505522" w14:textId="77777777" w:rsidR="00050073" w:rsidRPr="00BB490B" w:rsidRDefault="00050073" w:rsidP="00050073">
      <w:pPr>
        <w:rPr>
          <w:rFonts w:ascii="Arial" w:hAnsi="Arial" w:cs="Arial"/>
          <w:color w:val="000000"/>
          <w:sz w:val="22"/>
          <w:szCs w:val="22"/>
        </w:rPr>
      </w:pPr>
    </w:p>
    <w:p w14:paraId="34DEE4BA" w14:textId="76998A10" w:rsidR="00050073" w:rsidRPr="00BB490B" w:rsidDel="00265456" w:rsidRDefault="00D66C51" w:rsidP="00D66C51">
      <w:pPr>
        <w:pStyle w:val="ListParagraph"/>
        <w:numPr>
          <w:ilvl w:val="0"/>
          <w:numId w:val="4"/>
        </w:numPr>
        <w:ind w:left="0" w:firstLine="0"/>
        <w:rPr>
          <w:del w:id="39" w:author="Castro, Ryan Lt Col (36ENGR-RHQ-CO)" w:date="2023-04-12T11:30:00Z"/>
          <w:rFonts w:ascii="Arial" w:hAnsi="Arial" w:cs="Arial"/>
          <w:color w:val="000000"/>
          <w:sz w:val="22"/>
          <w:szCs w:val="22"/>
        </w:rPr>
      </w:pPr>
      <w:del w:id="40" w:author="Castro, Ryan Lt Col (36ENGR-RHQ-CO)" w:date="2023-04-12T11:30:00Z">
        <w:r w:rsidRPr="00BB490B" w:rsidDel="00265456">
          <w:rPr>
            <w:rFonts w:ascii="Arial" w:hAnsi="Arial" w:cs="Arial"/>
            <w:b/>
            <w:color w:val="000000"/>
            <w:sz w:val="22"/>
            <w:szCs w:val="22"/>
          </w:rPr>
          <w:delText>Semi-Finals</w:delText>
        </w:r>
        <w:r w:rsidRPr="00BB490B" w:rsidDel="00265456">
          <w:rPr>
            <w:rFonts w:ascii="Arial" w:hAnsi="Arial" w:cs="Arial"/>
            <w:color w:val="000000"/>
            <w:sz w:val="22"/>
            <w:szCs w:val="22"/>
          </w:rPr>
          <w:delText>.  The semi-finals</w:delText>
        </w:r>
        <w:r w:rsidR="00050073" w:rsidRPr="00BB490B" w:rsidDel="00265456">
          <w:rPr>
            <w:rFonts w:ascii="Arial" w:hAnsi="Arial" w:cs="Arial"/>
            <w:color w:val="000000"/>
            <w:sz w:val="22"/>
            <w:szCs w:val="22"/>
          </w:rPr>
          <w:delText xml:space="preserve"> will be in the format of a knock out.  </w:delText>
        </w:r>
        <w:r w:rsidR="00CF3584" w:rsidRPr="00BB490B" w:rsidDel="00265456">
          <w:rPr>
            <w:rFonts w:ascii="Arial" w:hAnsi="Arial" w:cs="Arial"/>
            <w:color w:val="000000"/>
            <w:sz w:val="22"/>
            <w:szCs w:val="22"/>
          </w:rPr>
          <w:delText xml:space="preserve">The top team from each group will </w:delText>
        </w:r>
        <w:r w:rsidR="00AA6614" w:rsidDel="00265456">
          <w:rPr>
            <w:rFonts w:ascii="Arial" w:hAnsi="Arial" w:cs="Arial"/>
            <w:color w:val="000000"/>
            <w:sz w:val="22"/>
            <w:szCs w:val="22"/>
          </w:rPr>
          <w:delText>host</w:delText>
        </w:r>
        <w:r w:rsidR="00CF3584" w:rsidRPr="00BB490B" w:rsidDel="00265456">
          <w:rPr>
            <w:rFonts w:ascii="Arial" w:hAnsi="Arial" w:cs="Arial"/>
            <w:color w:val="000000"/>
            <w:sz w:val="22"/>
            <w:szCs w:val="22"/>
          </w:rPr>
          <w:delText xml:space="preserve"> the runner up in the other group and vice versa. </w:delText>
        </w:r>
        <w:r w:rsidR="00050073" w:rsidRPr="00BB490B" w:rsidDel="00265456">
          <w:rPr>
            <w:rFonts w:ascii="Arial" w:hAnsi="Arial" w:cs="Arial"/>
            <w:color w:val="000000"/>
            <w:sz w:val="22"/>
            <w:szCs w:val="22"/>
          </w:rPr>
          <w:delText>The winning teams from each semi-final wil</w:delText>
        </w:r>
        <w:r w:rsidR="00C4152C" w:rsidRPr="00BB490B" w:rsidDel="00265456">
          <w:rPr>
            <w:rFonts w:ascii="Arial" w:hAnsi="Arial" w:cs="Arial"/>
            <w:color w:val="000000"/>
            <w:sz w:val="22"/>
            <w:szCs w:val="22"/>
          </w:rPr>
          <w:delText>l progress to the main</w:delText>
        </w:r>
        <w:r w:rsidR="00050073" w:rsidRPr="00BB490B" w:rsidDel="00265456">
          <w:rPr>
            <w:rFonts w:ascii="Arial" w:hAnsi="Arial" w:cs="Arial"/>
            <w:color w:val="000000"/>
            <w:sz w:val="22"/>
            <w:szCs w:val="22"/>
          </w:rPr>
          <w:delText xml:space="preserve"> final</w:delText>
        </w:r>
        <w:r w:rsidR="00C4152C" w:rsidRPr="00BB490B" w:rsidDel="00265456">
          <w:rPr>
            <w:rFonts w:ascii="Arial" w:hAnsi="Arial" w:cs="Arial"/>
            <w:color w:val="000000"/>
            <w:sz w:val="22"/>
            <w:szCs w:val="22"/>
          </w:rPr>
          <w:delText xml:space="preserve"> </w:delText>
        </w:r>
        <w:r w:rsidR="009D0E59" w:rsidRPr="00BB490B" w:rsidDel="00265456">
          <w:rPr>
            <w:rFonts w:ascii="Arial" w:hAnsi="Arial" w:cs="Arial"/>
            <w:color w:val="000000"/>
            <w:sz w:val="22"/>
            <w:szCs w:val="22"/>
          </w:rPr>
          <w:delText>of that respective competition.</w:delText>
        </w:r>
        <w:r w:rsidR="00CF3584" w:rsidRPr="00BB490B" w:rsidDel="00265456">
          <w:rPr>
            <w:rFonts w:ascii="Arial" w:hAnsi="Arial" w:cs="Arial"/>
            <w:color w:val="000000"/>
            <w:sz w:val="22"/>
            <w:szCs w:val="22"/>
          </w:rPr>
          <w:delText xml:space="preserve">  The teams that finish in 3</w:delText>
        </w:r>
        <w:r w:rsidR="00CF3584" w:rsidRPr="00BB490B" w:rsidDel="00265456">
          <w:rPr>
            <w:rFonts w:ascii="Arial" w:hAnsi="Arial" w:cs="Arial"/>
            <w:color w:val="000000"/>
            <w:sz w:val="22"/>
            <w:szCs w:val="22"/>
            <w:vertAlign w:val="superscript"/>
          </w:rPr>
          <w:delText>rd</w:delText>
        </w:r>
        <w:r w:rsidR="00CF3584" w:rsidRPr="00BB490B" w:rsidDel="00265456">
          <w:rPr>
            <w:rFonts w:ascii="Arial" w:hAnsi="Arial" w:cs="Arial"/>
            <w:color w:val="000000"/>
            <w:sz w:val="22"/>
            <w:szCs w:val="22"/>
          </w:rPr>
          <w:delText xml:space="preserve"> </w:delText>
        </w:r>
        <w:r w:rsidR="00BA6BA4" w:rsidDel="00265456">
          <w:rPr>
            <w:rFonts w:ascii="Arial" w:hAnsi="Arial" w:cs="Arial"/>
            <w:color w:val="000000"/>
            <w:sz w:val="22"/>
            <w:szCs w:val="22"/>
          </w:rPr>
          <w:delText xml:space="preserve">place </w:delText>
        </w:r>
        <w:r w:rsidR="00AA6614" w:rsidDel="00265456">
          <w:rPr>
            <w:rFonts w:ascii="Arial" w:hAnsi="Arial" w:cs="Arial"/>
            <w:color w:val="000000"/>
            <w:sz w:val="22"/>
            <w:szCs w:val="22"/>
          </w:rPr>
          <w:delText>shall host the team finishing</w:delText>
        </w:r>
        <w:r w:rsidR="00BA6BA4" w:rsidDel="00265456">
          <w:rPr>
            <w:rFonts w:ascii="Arial" w:hAnsi="Arial" w:cs="Arial"/>
            <w:color w:val="000000"/>
            <w:sz w:val="22"/>
            <w:szCs w:val="22"/>
          </w:rPr>
          <w:delText xml:space="preserve"> in</w:delText>
        </w:r>
        <w:r w:rsidR="00CF3584" w:rsidRPr="00BB490B" w:rsidDel="00265456">
          <w:rPr>
            <w:rFonts w:ascii="Arial" w:hAnsi="Arial" w:cs="Arial"/>
            <w:color w:val="000000"/>
            <w:sz w:val="22"/>
            <w:szCs w:val="22"/>
          </w:rPr>
          <w:delText xml:space="preserve"> 4</w:delText>
        </w:r>
        <w:r w:rsidR="00CF3584" w:rsidRPr="00BB490B" w:rsidDel="00265456">
          <w:rPr>
            <w:rFonts w:ascii="Arial" w:hAnsi="Arial" w:cs="Arial"/>
            <w:color w:val="000000"/>
            <w:sz w:val="22"/>
            <w:szCs w:val="22"/>
            <w:vertAlign w:val="superscript"/>
          </w:rPr>
          <w:delText>th</w:delText>
        </w:r>
        <w:r w:rsidR="00CF3584" w:rsidRPr="00BB490B" w:rsidDel="00265456">
          <w:rPr>
            <w:rFonts w:ascii="Arial" w:hAnsi="Arial" w:cs="Arial"/>
            <w:color w:val="000000"/>
            <w:sz w:val="22"/>
            <w:szCs w:val="22"/>
          </w:rPr>
          <w:delText xml:space="preserve"> place in the </w:delText>
        </w:r>
        <w:r w:rsidR="00AA6614" w:rsidDel="00265456">
          <w:rPr>
            <w:rFonts w:ascii="Arial" w:hAnsi="Arial" w:cs="Arial"/>
            <w:color w:val="000000"/>
            <w:sz w:val="22"/>
            <w:szCs w:val="22"/>
          </w:rPr>
          <w:delText xml:space="preserve">other </w:delText>
        </w:r>
        <w:r w:rsidR="00CF3584" w:rsidRPr="00BB490B" w:rsidDel="00265456">
          <w:rPr>
            <w:rFonts w:ascii="Arial" w:hAnsi="Arial" w:cs="Arial"/>
            <w:color w:val="000000"/>
            <w:sz w:val="22"/>
            <w:szCs w:val="22"/>
          </w:rPr>
          <w:delText>Group stage</w:delText>
        </w:r>
        <w:r w:rsidR="00BA6BA4" w:rsidDel="00265456">
          <w:rPr>
            <w:rFonts w:ascii="Arial" w:hAnsi="Arial" w:cs="Arial"/>
            <w:color w:val="000000"/>
            <w:sz w:val="22"/>
            <w:szCs w:val="22"/>
          </w:rPr>
          <w:delText xml:space="preserve"> and the winners</w:delText>
        </w:r>
        <w:r w:rsidR="00CF3584" w:rsidRPr="00BB490B" w:rsidDel="00265456">
          <w:rPr>
            <w:rFonts w:ascii="Arial" w:hAnsi="Arial" w:cs="Arial"/>
            <w:color w:val="000000"/>
            <w:sz w:val="22"/>
            <w:szCs w:val="22"/>
          </w:rPr>
          <w:delText xml:space="preserve"> will progress to the Plate semi-finals.</w:delText>
        </w:r>
        <w:r w:rsidR="00BA6BA4" w:rsidDel="00265456">
          <w:rPr>
            <w:rFonts w:ascii="Arial" w:hAnsi="Arial" w:cs="Arial"/>
            <w:color w:val="000000"/>
            <w:sz w:val="22"/>
            <w:szCs w:val="22"/>
          </w:rPr>
          <w:delText xml:space="preserve">  Finals shall take place at Aldershot under the direction of ACA.</w:delText>
        </w:r>
      </w:del>
    </w:p>
    <w:p w14:paraId="65F97235" w14:textId="77777777" w:rsidR="00050073" w:rsidRPr="00BB490B" w:rsidRDefault="00050073" w:rsidP="00050073">
      <w:pPr>
        <w:rPr>
          <w:rFonts w:ascii="Arial" w:hAnsi="Arial" w:cs="Arial"/>
          <w:b/>
          <w:color w:val="000000"/>
          <w:sz w:val="22"/>
          <w:szCs w:val="22"/>
        </w:rPr>
      </w:pPr>
    </w:p>
    <w:p w14:paraId="2D9F55C3" w14:textId="77777777" w:rsidR="00050073" w:rsidRPr="00BB490B" w:rsidRDefault="00CF3584" w:rsidP="00CF3584">
      <w:pPr>
        <w:pStyle w:val="ListParagraph"/>
        <w:numPr>
          <w:ilvl w:val="0"/>
          <w:numId w:val="4"/>
        </w:numPr>
        <w:ind w:left="0" w:firstLine="0"/>
        <w:rPr>
          <w:rFonts w:ascii="Arial" w:hAnsi="Arial" w:cs="Arial"/>
          <w:color w:val="000000"/>
          <w:sz w:val="22"/>
          <w:szCs w:val="22"/>
        </w:rPr>
      </w:pPr>
      <w:r w:rsidRPr="00BB490B">
        <w:rPr>
          <w:rFonts w:ascii="Arial" w:hAnsi="Arial" w:cs="Arial"/>
          <w:b/>
          <w:color w:val="000000"/>
          <w:sz w:val="22"/>
          <w:szCs w:val="22"/>
        </w:rPr>
        <w:t>Umpire Report Forms</w:t>
      </w:r>
      <w:r w:rsidRPr="00BB490B">
        <w:rPr>
          <w:rFonts w:ascii="Arial" w:hAnsi="Arial" w:cs="Arial"/>
          <w:color w:val="000000"/>
          <w:sz w:val="22"/>
          <w:szCs w:val="22"/>
        </w:rPr>
        <w:t xml:space="preserve">.  </w:t>
      </w:r>
      <w:r w:rsidR="00050073" w:rsidRPr="00BB490B">
        <w:rPr>
          <w:rFonts w:ascii="Arial" w:hAnsi="Arial" w:cs="Arial"/>
          <w:color w:val="000000"/>
          <w:sz w:val="22"/>
          <w:szCs w:val="22"/>
        </w:rPr>
        <w:t>Both Clubs/Captains are to ensure that after every match a report form for each umpire is completed and returned</w:t>
      </w:r>
      <w:r w:rsidR="00C4152C" w:rsidRPr="00BB490B">
        <w:rPr>
          <w:rFonts w:ascii="Arial" w:hAnsi="Arial" w:cs="Arial"/>
          <w:color w:val="000000"/>
          <w:sz w:val="22"/>
          <w:szCs w:val="22"/>
        </w:rPr>
        <w:t xml:space="preserve"> to the UKAF ACO</w:t>
      </w:r>
      <w:r w:rsidR="00050073" w:rsidRPr="00BB490B">
        <w:rPr>
          <w:rFonts w:ascii="Arial" w:hAnsi="Arial" w:cs="Arial"/>
          <w:color w:val="000000"/>
          <w:sz w:val="22"/>
          <w:szCs w:val="22"/>
        </w:rPr>
        <w:t>.  Form</w:t>
      </w:r>
      <w:r w:rsidR="00D4358C" w:rsidRPr="00BB490B">
        <w:rPr>
          <w:rFonts w:ascii="Arial" w:hAnsi="Arial" w:cs="Arial"/>
          <w:color w:val="000000"/>
          <w:sz w:val="22"/>
          <w:szCs w:val="22"/>
        </w:rPr>
        <w:t xml:space="preserve">s </w:t>
      </w:r>
      <w:r w:rsidR="00170CE9" w:rsidRPr="00BB490B">
        <w:rPr>
          <w:rFonts w:ascii="Arial" w:hAnsi="Arial" w:cs="Arial"/>
          <w:color w:val="000000"/>
          <w:sz w:val="22"/>
          <w:szCs w:val="22"/>
        </w:rPr>
        <w:t xml:space="preserve">are to be completed using </w:t>
      </w:r>
      <w:proofErr w:type="spellStart"/>
      <w:r w:rsidR="00170CE9" w:rsidRPr="00BB490B">
        <w:rPr>
          <w:rFonts w:ascii="Arial" w:hAnsi="Arial" w:cs="Arial"/>
          <w:color w:val="000000"/>
          <w:sz w:val="22"/>
          <w:szCs w:val="22"/>
        </w:rPr>
        <w:t>Who’s</w:t>
      </w:r>
      <w:r w:rsidR="00D4358C" w:rsidRPr="00BB490B">
        <w:rPr>
          <w:rFonts w:ascii="Arial" w:hAnsi="Arial" w:cs="Arial"/>
          <w:color w:val="000000"/>
          <w:sz w:val="22"/>
          <w:szCs w:val="22"/>
        </w:rPr>
        <w:t>The</w:t>
      </w:r>
      <w:proofErr w:type="spellEnd"/>
      <w:r w:rsidR="00D4358C" w:rsidRPr="00BB490B">
        <w:rPr>
          <w:rFonts w:ascii="Arial" w:hAnsi="Arial" w:cs="Arial"/>
          <w:color w:val="000000"/>
          <w:sz w:val="22"/>
          <w:szCs w:val="22"/>
        </w:rPr>
        <w:t xml:space="preserve"> Umpire (WTU) (or hard copy where </w:t>
      </w:r>
      <w:r w:rsidR="008A1A7E" w:rsidRPr="00BB490B">
        <w:rPr>
          <w:rFonts w:ascii="Arial" w:hAnsi="Arial" w:cs="Arial"/>
          <w:color w:val="000000"/>
          <w:sz w:val="22"/>
          <w:szCs w:val="22"/>
        </w:rPr>
        <w:t xml:space="preserve">the </w:t>
      </w:r>
      <w:r w:rsidR="00D4358C" w:rsidRPr="00BB490B">
        <w:rPr>
          <w:rFonts w:ascii="Arial" w:hAnsi="Arial" w:cs="Arial"/>
          <w:color w:val="000000"/>
          <w:sz w:val="22"/>
          <w:szCs w:val="22"/>
        </w:rPr>
        <w:t>official is not on WTU)</w:t>
      </w:r>
      <w:r w:rsidR="00050073" w:rsidRPr="00BB490B">
        <w:rPr>
          <w:rFonts w:ascii="Arial" w:hAnsi="Arial" w:cs="Arial"/>
          <w:color w:val="000000"/>
          <w:sz w:val="22"/>
          <w:szCs w:val="22"/>
        </w:rPr>
        <w:t xml:space="preserve"> within 5 working days of the match.  F</w:t>
      </w:r>
      <w:r w:rsidR="00C4152C" w:rsidRPr="00BB490B">
        <w:rPr>
          <w:rFonts w:ascii="Arial" w:hAnsi="Arial" w:cs="Arial"/>
          <w:color w:val="000000"/>
          <w:sz w:val="22"/>
          <w:szCs w:val="22"/>
        </w:rPr>
        <w:t>ailure to do so will result in 0.25</w:t>
      </w:r>
      <w:r w:rsidR="00050073" w:rsidRPr="00BB490B">
        <w:rPr>
          <w:rFonts w:ascii="Arial" w:hAnsi="Arial" w:cs="Arial"/>
          <w:color w:val="000000"/>
          <w:sz w:val="22"/>
          <w:szCs w:val="22"/>
        </w:rPr>
        <w:t xml:space="preserve"> point deducted from the relevant fixture.</w:t>
      </w:r>
      <w:r w:rsidR="00C4152C" w:rsidRPr="00BB490B">
        <w:rPr>
          <w:rFonts w:ascii="Arial" w:hAnsi="Arial" w:cs="Arial"/>
          <w:color w:val="000000"/>
          <w:sz w:val="22"/>
          <w:szCs w:val="22"/>
        </w:rPr>
        <w:t xml:space="preserve">  Any queries should be directed to the UKAF ACO via </w:t>
      </w:r>
      <w:hyperlink r:id="rId12" w:history="1">
        <w:r w:rsidR="00C4152C" w:rsidRPr="00BB490B">
          <w:rPr>
            <w:rStyle w:val="Hyperlink"/>
            <w:rFonts w:ascii="Arial" w:hAnsi="Arial" w:cs="Arial"/>
            <w:sz w:val="22"/>
            <w:szCs w:val="22"/>
          </w:rPr>
          <w:t>christian.nicholson352@mod.gov.uk</w:t>
        </w:r>
      </w:hyperlink>
      <w:r w:rsidR="00C4152C" w:rsidRPr="00BB490B">
        <w:rPr>
          <w:rFonts w:ascii="Arial" w:hAnsi="Arial" w:cs="Arial"/>
          <w:color w:val="000000"/>
          <w:sz w:val="22"/>
          <w:szCs w:val="22"/>
        </w:rPr>
        <w:t xml:space="preserve">.  </w:t>
      </w:r>
    </w:p>
    <w:p w14:paraId="54A9F301" w14:textId="6289C181" w:rsidR="00050073" w:rsidRDefault="00050073" w:rsidP="00050073">
      <w:pPr>
        <w:rPr>
          <w:rFonts w:ascii="Arial" w:hAnsi="Arial" w:cs="Arial"/>
          <w:color w:val="000000"/>
          <w:sz w:val="22"/>
          <w:szCs w:val="22"/>
        </w:rPr>
      </w:pPr>
    </w:p>
    <w:p w14:paraId="59D16613" w14:textId="0EE88A0C" w:rsidR="00E77D01" w:rsidRPr="00BB490B" w:rsidRDefault="00E77D01" w:rsidP="00050073">
      <w:pPr>
        <w:rPr>
          <w:rFonts w:ascii="Arial" w:hAnsi="Arial" w:cs="Arial"/>
          <w:color w:val="000000"/>
          <w:sz w:val="22"/>
          <w:szCs w:val="22"/>
        </w:rPr>
      </w:pPr>
      <w:r>
        <w:rPr>
          <w:rFonts w:ascii="Arial" w:hAnsi="Arial" w:cs="Arial"/>
          <w:color w:val="000000"/>
          <w:sz w:val="22"/>
          <w:szCs w:val="22"/>
        </w:rPr>
        <w:t>44.</w:t>
      </w:r>
      <w:r>
        <w:rPr>
          <w:rFonts w:ascii="Arial" w:hAnsi="Arial" w:cs="Arial"/>
          <w:color w:val="000000"/>
          <w:sz w:val="22"/>
          <w:szCs w:val="22"/>
        </w:rPr>
        <w:tab/>
      </w:r>
      <w:r w:rsidRPr="00E93DB8">
        <w:rPr>
          <w:rFonts w:ascii="Arial" w:hAnsi="Arial" w:cs="Arial"/>
          <w:b/>
          <w:bCs/>
          <w:color w:val="000000"/>
          <w:sz w:val="22"/>
          <w:szCs w:val="22"/>
        </w:rPr>
        <w:t>2022 Law Changes</w:t>
      </w:r>
      <w:r>
        <w:rPr>
          <w:rFonts w:ascii="Arial" w:hAnsi="Arial" w:cs="Arial"/>
          <w:color w:val="000000"/>
          <w:sz w:val="22"/>
          <w:szCs w:val="22"/>
        </w:rPr>
        <w:t xml:space="preserve">.  </w:t>
      </w:r>
      <w:r w:rsidR="009402B4">
        <w:rPr>
          <w:rFonts w:ascii="Arial" w:hAnsi="Arial" w:cs="Arial"/>
          <w:color w:val="000000"/>
          <w:sz w:val="22"/>
          <w:szCs w:val="22"/>
        </w:rPr>
        <w:t>Attention is drawn to the MCC 2022 Law Changes document that supplements these regulations. All new Law changes shall be in effect</w:t>
      </w:r>
      <w:r w:rsidR="00E93DB8">
        <w:rPr>
          <w:rFonts w:ascii="Arial" w:hAnsi="Arial" w:cs="Arial"/>
          <w:color w:val="000000"/>
          <w:sz w:val="22"/>
          <w:szCs w:val="22"/>
        </w:rPr>
        <w:t xml:space="preserve"> throughout the Power Cup.</w:t>
      </w:r>
    </w:p>
    <w:p w14:paraId="16DC4D0D" w14:textId="77777777" w:rsidR="00D66C51" w:rsidRPr="00BB490B" w:rsidRDefault="00D66C51" w:rsidP="00050073">
      <w:pPr>
        <w:rPr>
          <w:rFonts w:ascii="Arial" w:hAnsi="Arial" w:cs="Arial"/>
          <w:color w:val="000000"/>
          <w:sz w:val="22"/>
          <w:szCs w:val="22"/>
        </w:rPr>
      </w:pPr>
    </w:p>
    <w:p w14:paraId="1C849D7A" w14:textId="77777777" w:rsidR="00D66C51" w:rsidRPr="00BB490B" w:rsidRDefault="00D66C51" w:rsidP="00050073">
      <w:pPr>
        <w:rPr>
          <w:rFonts w:ascii="Arial" w:hAnsi="Arial" w:cs="Arial"/>
          <w:color w:val="000000"/>
          <w:sz w:val="22"/>
          <w:szCs w:val="22"/>
        </w:rPr>
      </w:pPr>
    </w:p>
    <w:p w14:paraId="269A1C2D" w14:textId="77777777" w:rsidR="00050073" w:rsidRPr="00BB490B" w:rsidRDefault="00D66C51" w:rsidP="00050073">
      <w:pPr>
        <w:rPr>
          <w:rFonts w:ascii="Arial" w:hAnsi="Arial" w:cs="Arial"/>
          <w:color w:val="000000"/>
          <w:sz w:val="22"/>
          <w:szCs w:val="22"/>
        </w:rPr>
      </w:pPr>
      <w:r w:rsidRPr="00BB490B">
        <w:rPr>
          <w:rFonts w:ascii="Arial" w:hAnsi="Arial" w:cs="Arial"/>
          <w:color w:val="000000"/>
          <w:sz w:val="22"/>
          <w:szCs w:val="22"/>
        </w:rPr>
        <w:t>Enclosures</w:t>
      </w:r>
      <w:r w:rsidR="00050073" w:rsidRPr="00BB490B">
        <w:rPr>
          <w:rFonts w:ascii="Arial" w:hAnsi="Arial" w:cs="Arial"/>
          <w:color w:val="000000"/>
          <w:sz w:val="22"/>
          <w:szCs w:val="22"/>
        </w:rPr>
        <w:t>:</w:t>
      </w:r>
    </w:p>
    <w:p w14:paraId="0137AF70" w14:textId="77777777" w:rsidR="00050073" w:rsidRPr="00BB490B" w:rsidRDefault="00050073" w:rsidP="00050073">
      <w:pPr>
        <w:rPr>
          <w:rFonts w:ascii="Arial" w:hAnsi="Arial" w:cs="Arial"/>
          <w:color w:val="000000"/>
          <w:sz w:val="22"/>
          <w:szCs w:val="22"/>
        </w:rPr>
      </w:pPr>
    </w:p>
    <w:p w14:paraId="5051FAEF" w14:textId="6616D904" w:rsidR="00050073" w:rsidRPr="00BB490B" w:rsidRDefault="00D66C51" w:rsidP="00050073">
      <w:pPr>
        <w:rPr>
          <w:rFonts w:ascii="Arial" w:hAnsi="Arial" w:cs="Arial"/>
          <w:color w:val="000000"/>
          <w:sz w:val="22"/>
          <w:szCs w:val="22"/>
        </w:rPr>
      </w:pPr>
      <w:r w:rsidRPr="00BB490B">
        <w:rPr>
          <w:rFonts w:ascii="Arial" w:hAnsi="Arial" w:cs="Arial"/>
          <w:color w:val="000000"/>
          <w:sz w:val="22"/>
          <w:szCs w:val="22"/>
        </w:rPr>
        <w:t>1.</w:t>
      </w:r>
      <w:r w:rsidRPr="00BB490B">
        <w:rPr>
          <w:rFonts w:ascii="Arial" w:hAnsi="Arial" w:cs="Arial"/>
          <w:color w:val="000000"/>
          <w:sz w:val="22"/>
          <w:szCs w:val="22"/>
        </w:rPr>
        <w:tab/>
        <w:t xml:space="preserve">Results Sheet (to be submitted within </w:t>
      </w:r>
      <w:r w:rsidR="00BF07D8">
        <w:rPr>
          <w:rFonts w:ascii="Arial" w:hAnsi="Arial" w:cs="Arial"/>
          <w:color w:val="000000"/>
          <w:sz w:val="22"/>
          <w:szCs w:val="22"/>
        </w:rPr>
        <w:t>3</w:t>
      </w:r>
      <w:r w:rsidRPr="00BB490B">
        <w:rPr>
          <w:rFonts w:ascii="Arial" w:hAnsi="Arial" w:cs="Arial"/>
          <w:color w:val="000000"/>
          <w:sz w:val="22"/>
          <w:szCs w:val="22"/>
        </w:rPr>
        <w:t xml:space="preserve"> working days of the match).</w:t>
      </w:r>
    </w:p>
    <w:p w14:paraId="4FDE7647" w14:textId="77777777" w:rsidR="00170CE9" w:rsidRDefault="0088179C" w:rsidP="00050073">
      <w:pPr>
        <w:rPr>
          <w:rFonts w:ascii="Arial" w:hAnsi="Arial" w:cs="Arial"/>
          <w:color w:val="000000"/>
          <w:sz w:val="22"/>
          <w:szCs w:val="22"/>
        </w:rPr>
      </w:pPr>
      <w:r w:rsidRPr="00BB490B">
        <w:rPr>
          <w:rFonts w:ascii="Arial" w:hAnsi="Arial" w:cs="Arial"/>
          <w:color w:val="000000"/>
          <w:sz w:val="22"/>
          <w:szCs w:val="22"/>
        </w:rPr>
        <w:t>2</w:t>
      </w:r>
      <w:r w:rsidR="00AA7B9E" w:rsidRPr="00BB490B">
        <w:rPr>
          <w:rFonts w:ascii="Arial" w:hAnsi="Arial" w:cs="Arial"/>
          <w:color w:val="000000"/>
          <w:sz w:val="22"/>
          <w:szCs w:val="22"/>
        </w:rPr>
        <w:t>.</w:t>
      </w:r>
      <w:r w:rsidR="00AA7B9E" w:rsidRPr="00BB490B">
        <w:rPr>
          <w:rFonts w:ascii="Arial" w:hAnsi="Arial" w:cs="Arial"/>
          <w:color w:val="000000"/>
          <w:sz w:val="22"/>
          <w:szCs w:val="22"/>
        </w:rPr>
        <w:tab/>
        <w:t>Reduced Match Powerplay table</w:t>
      </w:r>
      <w:r w:rsidR="00E93DB8">
        <w:rPr>
          <w:rFonts w:ascii="Arial" w:hAnsi="Arial" w:cs="Arial"/>
          <w:color w:val="000000"/>
          <w:sz w:val="22"/>
          <w:szCs w:val="22"/>
        </w:rPr>
        <w:t>.</w:t>
      </w:r>
    </w:p>
    <w:p w14:paraId="02798CE4" w14:textId="0FB9F063" w:rsidR="00E93DB8" w:rsidRPr="00BB490B" w:rsidRDefault="00E93DB8" w:rsidP="00050073">
      <w:pPr>
        <w:rPr>
          <w:rFonts w:ascii="Arial" w:hAnsi="Arial" w:cs="Arial"/>
          <w:color w:val="000000"/>
          <w:sz w:val="22"/>
          <w:szCs w:val="22"/>
        </w:rPr>
        <w:sectPr w:rsidR="00E93DB8" w:rsidRPr="00BB490B" w:rsidSect="00BB490B">
          <w:footerReference w:type="default" r:id="rId13"/>
          <w:pgSz w:w="11906" w:h="16838" w:code="9"/>
          <w:pgMar w:top="851" w:right="707" w:bottom="340" w:left="900" w:header="720" w:footer="720" w:gutter="0"/>
          <w:pgNumType w:start="1"/>
          <w:cols w:space="720"/>
        </w:sectPr>
      </w:pPr>
      <w:r>
        <w:rPr>
          <w:rFonts w:ascii="Arial" w:hAnsi="Arial" w:cs="Arial"/>
          <w:color w:val="000000"/>
          <w:sz w:val="22"/>
          <w:szCs w:val="22"/>
        </w:rPr>
        <w:t>3.</w:t>
      </w:r>
      <w:r>
        <w:rPr>
          <w:rFonts w:ascii="Arial" w:hAnsi="Arial" w:cs="Arial"/>
          <w:color w:val="000000"/>
          <w:sz w:val="22"/>
          <w:szCs w:val="22"/>
        </w:rPr>
        <w:tab/>
        <w:t>MCC 2022 Law Changes.</w:t>
      </w:r>
    </w:p>
    <w:p w14:paraId="0C1EB9A2" w14:textId="77777777" w:rsidR="00050073" w:rsidRPr="00BB490B" w:rsidRDefault="00170CE9" w:rsidP="00050073">
      <w:pPr>
        <w:jc w:val="center"/>
        <w:rPr>
          <w:rFonts w:ascii="Arial" w:hAnsi="Arial" w:cs="Arial"/>
          <w:b/>
          <w:color w:val="000000"/>
          <w:sz w:val="22"/>
          <w:szCs w:val="22"/>
        </w:rPr>
      </w:pPr>
      <w:r w:rsidRPr="00BB490B">
        <w:rPr>
          <w:rFonts w:ascii="Arial" w:hAnsi="Arial" w:cs="Arial"/>
          <w:b/>
          <w:color w:val="000000"/>
          <w:sz w:val="22"/>
          <w:szCs w:val="22"/>
        </w:rPr>
        <w:lastRenderedPageBreak/>
        <w:t>INTER-</w:t>
      </w:r>
      <w:r w:rsidR="00050073" w:rsidRPr="00BB490B">
        <w:rPr>
          <w:rFonts w:ascii="Arial" w:hAnsi="Arial" w:cs="Arial"/>
          <w:b/>
          <w:color w:val="000000"/>
          <w:sz w:val="22"/>
          <w:szCs w:val="22"/>
        </w:rPr>
        <w:t>CORPS CRICKET COMPETITION RESULTS SHEET</w:t>
      </w:r>
    </w:p>
    <w:p w14:paraId="11C4352D" w14:textId="77777777" w:rsidR="00050073" w:rsidRPr="00BB490B" w:rsidRDefault="00050073" w:rsidP="00050073">
      <w:pPr>
        <w:rPr>
          <w:rFonts w:ascii="Arial" w:hAnsi="Arial" w:cs="Arial"/>
          <w:b/>
          <w:color w:val="000000"/>
          <w:sz w:val="22"/>
          <w:szCs w:val="22"/>
        </w:rPr>
      </w:pPr>
    </w:p>
    <w:p w14:paraId="2F38C818" w14:textId="77777777" w:rsidR="00050073" w:rsidRPr="00BB490B" w:rsidRDefault="00170CE9" w:rsidP="00050073">
      <w:pPr>
        <w:rPr>
          <w:rFonts w:ascii="Arial" w:hAnsi="Arial" w:cs="Arial"/>
          <w:b/>
          <w:color w:val="000000"/>
          <w:sz w:val="22"/>
          <w:szCs w:val="22"/>
        </w:rPr>
      </w:pPr>
      <w:r w:rsidRPr="00BB490B">
        <w:rPr>
          <w:rFonts w:ascii="Arial" w:hAnsi="Arial" w:cs="Arial"/>
          <w:b/>
          <w:color w:val="000000"/>
          <w:sz w:val="22"/>
          <w:szCs w:val="22"/>
        </w:rPr>
        <w:t>Completed results must be emailed within 5 working days of completion to:</w:t>
      </w:r>
    </w:p>
    <w:p w14:paraId="3061199F" w14:textId="77777777" w:rsidR="00170CE9" w:rsidRPr="00BB490B" w:rsidRDefault="00170CE9" w:rsidP="00050073">
      <w:pPr>
        <w:rPr>
          <w:rFonts w:ascii="Arial" w:hAnsi="Arial" w:cs="Arial"/>
          <w:color w:val="000000"/>
          <w:sz w:val="22"/>
          <w:szCs w:val="22"/>
        </w:rPr>
      </w:pPr>
    </w:p>
    <w:p w14:paraId="1820C33E" w14:textId="450C6D6C" w:rsidR="00170CE9" w:rsidRPr="00BB490B" w:rsidRDefault="004E58B8" w:rsidP="00050073">
      <w:pPr>
        <w:rPr>
          <w:rFonts w:ascii="Arial" w:hAnsi="Arial" w:cs="Arial"/>
          <w:color w:val="000000"/>
          <w:sz w:val="22"/>
          <w:szCs w:val="22"/>
        </w:rPr>
      </w:pPr>
      <w:r>
        <w:rPr>
          <w:rFonts w:ascii="Arial" w:hAnsi="Arial" w:cs="Arial"/>
          <w:color w:val="000000"/>
          <w:sz w:val="22"/>
          <w:szCs w:val="22"/>
        </w:rPr>
        <w:t>Major</w:t>
      </w:r>
      <w:r w:rsidR="00170CE9" w:rsidRPr="00BB490B">
        <w:rPr>
          <w:rFonts w:ascii="Arial" w:hAnsi="Arial" w:cs="Arial"/>
          <w:color w:val="000000"/>
          <w:sz w:val="22"/>
          <w:szCs w:val="22"/>
        </w:rPr>
        <w:t xml:space="preserve"> (Retd) </w:t>
      </w:r>
      <w:r>
        <w:rPr>
          <w:rFonts w:ascii="Arial" w:hAnsi="Arial" w:cs="Arial"/>
          <w:color w:val="000000"/>
          <w:sz w:val="22"/>
          <w:szCs w:val="22"/>
        </w:rPr>
        <w:t>P Greenwood</w:t>
      </w:r>
    </w:p>
    <w:p w14:paraId="3BEECE85" w14:textId="01E5888A" w:rsidR="00EA29E2" w:rsidRPr="00BB490B" w:rsidRDefault="00050073" w:rsidP="00EA29E2">
      <w:pPr>
        <w:rPr>
          <w:rFonts w:ascii="Arial" w:hAnsi="Arial" w:cs="Arial"/>
          <w:color w:val="000000"/>
          <w:sz w:val="22"/>
          <w:szCs w:val="22"/>
        </w:rPr>
      </w:pPr>
      <w:r w:rsidRPr="00BB490B">
        <w:rPr>
          <w:rFonts w:ascii="Arial" w:hAnsi="Arial" w:cs="Arial"/>
          <w:color w:val="000000"/>
          <w:sz w:val="22"/>
          <w:szCs w:val="22"/>
        </w:rPr>
        <w:t>Secretary</w:t>
      </w:r>
      <w:r w:rsidR="00170CE9" w:rsidRPr="00BB490B">
        <w:rPr>
          <w:rFonts w:ascii="Arial" w:hAnsi="Arial" w:cs="Arial"/>
          <w:color w:val="000000"/>
          <w:sz w:val="22"/>
          <w:szCs w:val="22"/>
        </w:rPr>
        <w:t xml:space="preserve"> </w:t>
      </w:r>
      <w:r w:rsidRPr="00BB490B">
        <w:rPr>
          <w:rFonts w:ascii="Arial" w:hAnsi="Arial" w:cs="Arial"/>
          <w:color w:val="000000"/>
          <w:sz w:val="22"/>
          <w:szCs w:val="22"/>
        </w:rPr>
        <w:t>Army Cricket Association</w:t>
      </w:r>
      <w:r w:rsidR="00EA29E2" w:rsidRPr="00BB490B">
        <w:rPr>
          <w:rFonts w:ascii="Arial" w:hAnsi="Arial" w:cs="Arial"/>
          <w:color w:val="000000"/>
          <w:sz w:val="22"/>
          <w:szCs w:val="22"/>
        </w:rPr>
        <w:tab/>
      </w:r>
      <w:r w:rsidR="00EA29E2" w:rsidRPr="00BB490B">
        <w:rPr>
          <w:rFonts w:ascii="Arial" w:hAnsi="Arial" w:cs="Arial"/>
          <w:b/>
          <w:color w:val="000000"/>
          <w:sz w:val="22"/>
          <w:szCs w:val="22"/>
        </w:rPr>
        <w:t xml:space="preserve">Email: </w:t>
      </w:r>
      <w:hyperlink r:id="rId14" w:history="1">
        <w:r w:rsidR="004E58B8">
          <w:rPr>
            <w:rStyle w:val="Hyperlink"/>
            <w:rFonts w:ascii="Arial" w:hAnsi="Arial" w:cs="Arial"/>
            <w:sz w:val="22"/>
            <w:szCs w:val="22"/>
          </w:rPr>
          <w:t>PGreenwood@ascb.uk.com</w:t>
        </w:r>
      </w:hyperlink>
    </w:p>
    <w:p w14:paraId="53758DDC" w14:textId="77777777" w:rsidR="00050073" w:rsidRPr="00BB490B" w:rsidRDefault="00050073" w:rsidP="00050073">
      <w:pPr>
        <w:rPr>
          <w:rFonts w:ascii="Arial" w:hAnsi="Arial" w:cs="Arial"/>
          <w:color w:val="000000"/>
          <w:sz w:val="22"/>
          <w:szCs w:val="22"/>
        </w:rPr>
      </w:pPr>
    </w:p>
    <w:p w14:paraId="5FD0024B" w14:textId="77777777" w:rsidR="00050073" w:rsidRPr="00BB490B" w:rsidRDefault="00050073" w:rsidP="00050073">
      <w:pPr>
        <w:rPr>
          <w:rFonts w:ascii="Arial" w:hAnsi="Arial" w:cs="Arial"/>
          <w:b/>
          <w:color w:val="000000"/>
          <w:sz w:val="22"/>
          <w:szCs w:val="22"/>
        </w:rPr>
      </w:pPr>
    </w:p>
    <w:tbl>
      <w:tblPr>
        <w:tblStyle w:val="TableGrid"/>
        <w:tblW w:w="0" w:type="auto"/>
        <w:tblLook w:val="04A0" w:firstRow="1" w:lastRow="0" w:firstColumn="1" w:lastColumn="0" w:noHBand="0" w:noVBand="1"/>
      </w:tblPr>
      <w:tblGrid>
        <w:gridCol w:w="2056"/>
        <w:gridCol w:w="6960"/>
      </w:tblGrid>
      <w:tr w:rsidR="00170CE9" w:rsidRPr="00BB490B" w14:paraId="4BAF627F" w14:textId="77777777" w:rsidTr="00EA29E2">
        <w:trPr>
          <w:trHeight w:val="397"/>
        </w:trPr>
        <w:tc>
          <w:tcPr>
            <w:tcW w:w="2093" w:type="dxa"/>
            <w:vAlign w:val="center"/>
          </w:tcPr>
          <w:p w14:paraId="49F4DB20" w14:textId="77777777" w:rsidR="00170CE9" w:rsidRPr="00BB490B" w:rsidRDefault="00170CE9" w:rsidP="007235D0">
            <w:pPr>
              <w:jc w:val="center"/>
              <w:rPr>
                <w:rFonts w:ascii="Arial" w:hAnsi="Arial" w:cs="Arial"/>
                <w:b/>
                <w:color w:val="000000"/>
                <w:sz w:val="22"/>
                <w:szCs w:val="22"/>
              </w:rPr>
            </w:pPr>
            <w:r w:rsidRPr="00BB490B">
              <w:rPr>
                <w:rFonts w:ascii="Arial" w:hAnsi="Arial" w:cs="Arial"/>
                <w:b/>
                <w:color w:val="000000"/>
                <w:sz w:val="22"/>
                <w:szCs w:val="22"/>
              </w:rPr>
              <w:t>Date</w:t>
            </w:r>
          </w:p>
        </w:tc>
        <w:tc>
          <w:tcPr>
            <w:tcW w:w="7149" w:type="dxa"/>
            <w:vAlign w:val="center"/>
          </w:tcPr>
          <w:p w14:paraId="51873955" w14:textId="77777777" w:rsidR="00170CE9" w:rsidRPr="00BB490B" w:rsidRDefault="00170CE9" w:rsidP="00050073">
            <w:pPr>
              <w:rPr>
                <w:rFonts w:ascii="Arial" w:hAnsi="Arial" w:cs="Arial"/>
                <w:b/>
                <w:color w:val="000000"/>
                <w:sz w:val="22"/>
                <w:szCs w:val="22"/>
              </w:rPr>
            </w:pPr>
          </w:p>
        </w:tc>
      </w:tr>
      <w:tr w:rsidR="00170CE9" w:rsidRPr="00BB490B" w14:paraId="3708B3D6" w14:textId="77777777" w:rsidTr="00EA29E2">
        <w:trPr>
          <w:trHeight w:val="397"/>
        </w:trPr>
        <w:tc>
          <w:tcPr>
            <w:tcW w:w="2093" w:type="dxa"/>
            <w:vAlign w:val="center"/>
          </w:tcPr>
          <w:p w14:paraId="22627C34" w14:textId="77777777" w:rsidR="00170CE9" w:rsidRPr="00BB490B" w:rsidRDefault="00170CE9" w:rsidP="007235D0">
            <w:pPr>
              <w:jc w:val="center"/>
              <w:rPr>
                <w:rFonts w:ascii="Arial" w:hAnsi="Arial" w:cs="Arial"/>
                <w:b/>
                <w:color w:val="000000"/>
                <w:sz w:val="22"/>
                <w:szCs w:val="22"/>
              </w:rPr>
            </w:pPr>
            <w:r w:rsidRPr="00BB490B">
              <w:rPr>
                <w:rFonts w:ascii="Arial" w:hAnsi="Arial" w:cs="Arial"/>
                <w:b/>
                <w:color w:val="000000"/>
                <w:sz w:val="22"/>
                <w:szCs w:val="22"/>
              </w:rPr>
              <w:t>Venue</w:t>
            </w:r>
          </w:p>
        </w:tc>
        <w:tc>
          <w:tcPr>
            <w:tcW w:w="7149" w:type="dxa"/>
            <w:vAlign w:val="center"/>
          </w:tcPr>
          <w:p w14:paraId="3743971B" w14:textId="77777777" w:rsidR="00170CE9" w:rsidRPr="00BB490B" w:rsidRDefault="00170CE9" w:rsidP="00050073">
            <w:pPr>
              <w:rPr>
                <w:rFonts w:ascii="Arial" w:hAnsi="Arial" w:cs="Arial"/>
                <w:b/>
                <w:color w:val="000000"/>
                <w:sz w:val="22"/>
                <w:szCs w:val="22"/>
              </w:rPr>
            </w:pPr>
          </w:p>
        </w:tc>
      </w:tr>
      <w:tr w:rsidR="00170CE9" w:rsidRPr="00BB490B" w14:paraId="1CB31C2C" w14:textId="77777777" w:rsidTr="00EA29E2">
        <w:trPr>
          <w:trHeight w:val="397"/>
        </w:trPr>
        <w:tc>
          <w:tcPr>
            <w:tcW w:w="2093" w:type="dxa"/>
            <w:vAlign w:val="center"/>
          </w:tcPr>
          <w:p w14:paraId="63E7E817" w14:textId="77777777" w:rsidR="00170CE9" w:rsidRPr="00BB490B" w:rsidRDefault="00170CE9" w:rsidP="007235D0">
            <w:pPr>
              <w:jc w:val="center"/>
              <w:rPr>
                <w:rFonts w:ascii="Arial" w:hAnsi="Arial" w:cs="Arial"/>
                <w:b/>
                <w:color w:val="000000"/>
                <w:sz w:val="22"/>
                <w:szCs w:val="22"/>
              </w:rPr>
            </w:pPr>
            <w:r w:rsidRPr="00BB490B">
              <w:rPr>
                <w:rFonts w:ascii="Arial" w:hAnsi="Arial" w:cs="Arial"/>
                <w:b/>
                <w:color w:val="000000"/>
                <w:sz w:val="22"/>
                <w:szCs w:val="22"/>
              </w:rPr>
              <w:t>Home Team</w:t>
            </w:r>
          </w:p>
        </w:tc>
        <w:tc>
          <w:tcPr>
            <w:tcW w:w="7149" w:type="dxa"/>
            <w:vAlign w:val="center"/>
          </w:tcPr>
          <w:p w14:paraId="52BFA1E8" w14:textId="77777777" w:rsidR="00170CE9" w:rsidRPr="00BB490B" w:rsidRDefault="00170CE9" w:rsidP="00050073">
            <w:pPr>
              <w:rPr>
                <w:rFonts w:ascii="Arial" w:hAnsi="Arial" w:cs="Arial"/>
                <w:b/>
                <w:color w:val="000000"/>
                <w:sz w:val="22"/>
                <w:szCs w:val="22"/>
              </w:rPr>
            </w:pPr>
          </w:p>
        </w:tc>
      </w:tr>
      <w:tr w:rsidR="00170CE9" w:rsidRPr="00BB490B" w14:paraId="4F965E0B" w14:textId="77777777" w:rsidTr="00EA29E2">
        <w:trPr>
          <w:trHeight w:val="397"/>
        </w:trPr>
        <w:tc>
          <w:tcPr>
            <w:tcW w:w="2093" w:type="dxa"/>
            <w:vAlign w:val="center"/>
          </w:tcPr>
          <w:p w14:paraId="1E4C8420" w14:textId="77777777" w:rsidR="00170CE9" w:rsidRPr="00BB490B" w:rsidRDefault="00170CE9" w:rsidP="007235D0">
            <w:pPr>
              <w:jc w:val="center"/>
              <w:rPr>
                <w:rFonts w:ascii="Arial" w:hAnsi="Arial" w:cs="Arial"/>
                <w:b/>
                <w:color w:val="000000"/>
                <w:sz w:val="22"/>
                <w:szCs w:val="22"/>
              </w:rPr>
            </w:pPr>
            <w:r w:rsidRPr="00BB490B">
              <w:rPr>
                <w:rFonts w:ascii="Arial" w:hAnsi="Arial" w:cs="Arial"/>
                <w:b/>
                <w:color w:val="000000"/>
                <w:sz w:val="22"/>
                <w:szCs w:val="22"/>
              </w:rPr>
              <w:t>Away Team</w:t>
            </w:r>
          </w:p>
        </w:tc>
        <w:tc>
          <w:tcPr>
            <w:tcW w:w="7149" w:type="dxa"/>
            <w:vAlign w:val="center"/>
          </w:tcPr>
          <w:p w14:paraId="787585AE" w14:textId="77777777" w:rsidR="00170CE9" w:rsidRPr="00BB490B" w:rsidRDefault="00170CE9" w:rsidP="00050073">
            <w:pPr>
              <w:rPr>
                <w:rFonts w:ascii="Arial" w:hAnsi="Arial" w:cs="Arial"/>
                <w:b/>
                <w:color w:val="000000"/>
                <w:sz w:val="22"/>
                <w:szCs w:val="22"/>
              </w:rPr>
            </w:pPr>
          </w:p>
        </w:tc>
      </w:tr>
      <w:tr w:rsidR="00170CE9" w:rsidRPr="00BB490B" w14:paraId="62243437" w14:textId="77777777" w:rsidTr="00EA29E2">
        <w:trPr>
          <w:trHeight w:val="397"/>
        </w:trPr>
        <w:tc>
          <w:tcPr>
            <w:tcW w:w="2093" w:type="dxa"/>
            <w:vAlign w:val="center"/>
          </w:tcPr>
          <w:p w14:paraId="56A2B352" w14:textId="77777777" w:rsidR="00170CE9" w:rsidRPr="00BB490B" w:rsidRDefault="00170CE9" w:rsidP="007235D0">
            <w:pPr>
              <w:jc w:val="center"/>
              <w:rPr>
                <w:rFonts w:ascii="Arial" w:hAnsi="Arial" w:cs="Arial"/>
                <w:b/>
                <w:color w:val="000000"/>
                <w:sz w:val="22"/>
                <w:szCs w:val="22"/>
              </w:rPr>
            </w:pPr>
            <w:r w:rsidRPr="00BB490B">
              <w:rPr>
                <w:rFonts w:ascii="Arial" w:hAnsi="Arial" w:cs="Arial"/>
                <w:b/>
                <w:color w:val="000000"/>
                <w:sz w:val="22"/>
                <w:szCs w:val="22"/>
              </w:rPr>
              <w:t>Toss won by</w:t>
            </w:r>
          </w:p>
        </w:tc>
        <w:tc>
          <w:tcPr>
            <w:tcW w:w="7149" w:type="dxa"/>
            <w:vAlign w:val="center"/>
          </w:tcPr>
          <w:p w14:paraId="3AC63D23" w14:textId="77777777" w:rsidR="00170CE9" w:rsidRPr="00BB490B" w:rsidRDefault="00EA29E2" w:rsidP="00050073">
            <w:pPr>
              <w:rPr>
                <w:rFonts w:ascii="Arial" w:hAnsi="Arial" w:cs="Arial"/>
                <w:color w:val="000000"/>
                <w:sz w:val="22"/>
                <w:szCs w:val="22"/>
              </w:rPr>
            </w:pPr>
            <w:r w:rsidRPr="00BB490B">
              <w:rPr>
                <w:rFonts w:ascii="Arial" w:hAnsi="Arial" w:cs="Arial"/>
                <w:color w:val="000000"/>
                <w:sz w:val="22"/>
                <w:szCs w:val="22"/>
              </w:rPr>
              <w:t xml:space="preserve">                                                </w:t>
            </w:r>
            <w:r w:rsidR="00170CE9" w:rsidRPr="00BB490B">
              <w:rPr>
                <w:rFonts w:ascii="Arial" w:hAnsi="Arial" w:cs="Arial"/>
                <w:color w:val="000000"/>
                <w:sz w:val="22"/>
                <w:szCs w:val="22"/>
              </w:rPr>
              <w:t>Who elected to bat / field</w:t>
            </w:r>
            <w:r w:rsidRPr="00BB490B">
              <w:rPr>
                <w:rFonts w:ascii="Arial" w:hAnsi="Arial" w:cs="Arial"/>
                <w:color w:val="000000"/>
                <w:sz w:val="22"/>
                <w:szCs w:val="22"/>
              </w:rPr>
              <w:t>*</w:t>
            </w:r>
          </w:p>
        </w:tc>
      </w:tr>
    </w:tbl>
    <w:p w14:paraId="21F40D48" w14:textId="77777777" w:rsidR="00170CE9" w:rsidRPr="00BB490B" w:rsidRDefault="00170CE9" w:rsidP="00050073">
      <w:pPr>
        <w:rPr>
          <w:rFonts w:ascii="Arial" w:hAnsi="Arial" w:cs="Arial"/>
          <w:b/>
          <w:color w:val="000000"/>
          <w:sz w:val="22"/>
          <w:szCs w:val="22"/>
        </w:rPr>
      </w:pPr>
    </w:p>
    <w:tbl>
      <w:tblPr>
        <w:tblStyle w:val="TableGrid"/>
        <w:tblW w:w="0" w:type="auto"/>
        <w:tblLook w:val="04A0" w:firstRow="1" w:lastRow="0" w:firstColumn="1" w:lastColumn="0" w:noHBand="0" w:noVBand="1"/>
      </w:tblPr>
      <w:tblGrid>
        <w:gridCol w:w="2052"/>
        <w:gridCol w:w="3493"/>
        <w:gridCol w:w="3471"/>
      </w:tblGrid>
      <w:tr w:rsidR="00170CE9" w:rsidRPr="00BB490B" w14:paraId="1E7A6832" w14:textId="77777777" w:rsidTr="00EA29E2">
        <w:trPr>
          <w:trHeight w:val="397"/>
        </w:trPr>
        <w:tc>
          <w:tcPr>
            <w:tcW w:w="2093" w:type="dxa"/>
          </w:tcPr>
          <w:p w14:paraId="2AAE3AD4" w14:textId="77777777" w:rsidR="00170CE9" w:rsidRPr="00BB490B" w:rsidRDefault="00170CE9" w:rsidP="00050073">
            <w:pPr>
              <w:rPr>
                <w:rFonts w:ascii="Arial" w:hAnsi="Arial" w:cs="Arial"/>
                <w:b/>
                <w:color w:val="000000"/>
                <w:sz w:val="22"/>
                <w:szCs w:val="22"/>
              </w:rPr>
            </w:pPr>
          </w:p>
        </w:tc>
        <w:tc>
          <w:tcPr>
            <w:tcW w:w="3574" w:type="dxa"/>
            <w:vAlign w:val="center"/>
          </w:tcPr>
          <w:p w14:paraId="7913AF47" w14:textId="77777777" w:rsidR="00170CE9" w:rsidRPr="00BB490B" w:rsidRDefault="00EA29E2" w:rsidP="00EA29E2">
            <w:pPr>
              <w:jc w:val="center"/>
              <w:rPr>
                <w:rFonts w:ascii="Arial" w:hAnsi="Arial" w:cs="Arial"/>
                <w:b/>
                <w:color w:val="000000"/>
                <w:sz w:val="22"/>
                <w:szCs w:val="22"/>
              </w:rPr>
            </w:pPr>
            <w:proofErr w:type="spellStart"/>
            <w:r w:rsidRPr="00BB490B">
              <w:rPr>
                <w:rFonts w:ascii="Arial" w:hAnsi="Arial" w:cs="Arial"/>
                <w:b/>
                <w:color w:val="000000"/>
                <w:sz w:val="22"/>
                <w:szCs w:val="22"/>
              </w:rPr>
              <w:t>HomeTeam</w:t>
            </w:r>
            <w:proofErr w:type="spellEnd"/>
          </w:p>
        </w:tc>
        <w:tc>
          <w:tcPr>
            <w:tcW w:w="3575" w:type="dxa"/>
            <w:vAlign w:val="center"/>
          </w:tcPr>
          <w:p w14:paraId="033835F3" w14:textId="77777777" w:rsidR="00170CE9"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Away Team</w:t>
            </w:r>
          </w:p>
        </w:tc>
      </w:tr>
      <w:tr w:rsidR="00170CE9" w:rsidRPr="00BB490B" w14:paraId="10964E32" w14:textId="77777777" w:rsidTr="00EA29E2">
        <w:trPr>
          <w:trHeight w:val="397"/>
        </w:trPr>
        <w:tc>
          <w:tcPr>
            <w:tcW w:w="2093" w:type="dxa"/>
            <w:vAlign w:val="center"/>
          </w:tcPr>
          <w:p w14:paraId="58FC137E" w14:textId="77777777" w:rsidR="00170CE9" w:rsidRPr="00BB490B" w:rsidRDefault="00170CE9" w:rsidP="00050073">
            <w:pPr>
              <w:rPr>
                <w:rFonts w:ascii="Arial" w:hAnsi="Arial" w:cs="Arial"/>
                <w:b/>
                <w:color w:val="000000"/>
                <w:sz w:val="22"/>
                <w:szCs w:val="22"/>
              </w:rPr>
            </w:pPr>
            <w:r w:rsidRPr="00BB490B">
              <w:rPr>
                <w:rFonts w:ascii="Arial" w:hAnsi="Arial" w:cs="Arial"/>
                <w:b/>
                <w:color w:val="000000"/>
                <w:sz w:val="22"/>
                <w:szCs w:val="22"/>
              </w:rPr>
              <w:t>Innings of</w:t>
            </w:r>
          </w:p>
        </w:tc>
        <w:tc>
          <w:tcPr>
            <w:tcW w:w="3574" w:type="dxa"/>
            <w:vAlign w:val="center"/>
          </w:tcPr>
          <w:p w14:paraId="5984A4A2" w14:textId="77777777" w:rsidR="00170CE9" w:rsidRPr="00BB490B" w:rsidRDefault="00170CE9" w:rsidP="00EA29E2">
            <w:pPr>
              <w:jc w:val="center"/>
              <w:rPr>
                <w:rFonts w:ascii="Arial" w:hAnsi="Arial" w:cs="Arial"/>
                <w:b/>
                <w:color w:val="000000"/>
                <w:sz w:val="22"/>
                <w:szCs w:val="22"/>
              </w:rPr>
            </w:pPr>
          </w:p>
        </w:tc>
        <w:tc>
          <w:tcPr>
            <w:tcW w:w="3575" w:type="dxa"/>
            <w:vAlign w:val="center"/>
          </w:tcPr>
          <w:p w14:paraId="50ACCF37" w14:textId="77777777" w:rsidR="00170CE9" w:rsidRPr="00BB490B" w:rsidRDefault="00170CE9" w:rsidP="00EA29E2">
            <w:pPr>
              <w:jc w:val="center"/>
              <w:rPr>
                <w:rFonts w:ascii="Arial" w:hAnsi="Arial" w:cs="Arial"/>
                <w:b/>
                <w:color w:val="000000"/>
                <w:sz w:val="22"/>
                <w:szCs w:val="22"/>
              </w:rPr>
            </w:pPr>
          </w:p>
        </w:tc>
      </w:tr>
      <w:tr w:rsidR="00170CE9" w:rsidRPr="00BB490B" w14:paraId="40AD7D7D" w14:textId="77777777" w:rsidTr="00EA29E2">
        <w:trPr>
          <w:trHeight w:val="397"/>
        </w:trPr>
        <w:tc>
          <w:tcPr>
            <w:tcW w:w="2093" w:type="dxa"/>
            <w:vAlign w:val="center"/>
          </w:tcPr>
          <w:p w14:paraId="71428623" w14:textId="77777777" w:rsidR="00170CE9" w:rsidRPr="00BB490B" w:rsidRDefault="007235D0" w:rsidP="00050073">
            <w:pPr>
              <w:rPr>
                <w:rFonts w:ascii="Arial" w:hAnsi="Arial" w:cs="Arial"/>
                <w:b/>
                <w:color w:val="000000"/>
                <w:sz w:val="22"/>
                <w:szCs w:val="22"/>
              </w:rPr>
            </w:pPr>
            <w:r w:rsidRPr="00BB490B">
              <w:rPr>
                <w:rFonts w:ascii="Arial" w:hAnsi="Arial" w:cs="Arial"/>
                <w:b/>
                <w:color w:val="000000"/>
                <w:sz w:val="22"/>
                <w:szCs w:val="22"/>
              </w:rPr>
              <w:t xml:space="preserve">Runs </w:t>
            </w:r>
            <w:r w:rsidR="00170CE9" w:rsidRPr="00BB490B">
              <w:rPr>
                <w:rFonts w:ascii="Arial" w:hAnsi="Arial" w:cs="Arial"/>
                <w:b/>
                <w:color w:val="000000"/>
                <w:sz w:val="22"/>
                <w:szCs w:val="22"/>
              </w:rPr>
              <w:t>Scored</w:t>
            </w:r>
          </w:p>
        </w:tc>
        <w:tc>
          <w:tcPr>
            <w:tcW w:w="3574" w:type="dxa"/>
            <w:vAlign w:val="center"/>
          </w:tcPr>
          <w:p w14:paraId="2020F2D7" w14:textId="77777777" w:rsidR="00170CE9" w:rsidRPr="00BB490B" w:rsidRDefault="00170CE9" w:rsidP="00EA29E2">
            <w:pPr>
              <w:jc w:val="center"/>
              <w:rPr>
                <w:rFonts w:ascii="Arial" w:hAnsi="Arial" w:cs="Arial"/>
                <w:b/>
                <w:color w:val="000000"/>
                <w:sz w:val="22"/>
                <w:szCs w:val="22"/>
              </w:rPr>
            </w:pPr>
          </w:p>
        </w:tc>
        <w:tc>
          <w:tcPr>
            <w:tcW w:w="3575" w:type="dxa"/>
            <w:vAlign w:val="center"/>
          </w:tcPr>
          <w:p w14:paraId="2B10DAFA" w14:textId="77777777" w:rsidR="00170CE9" w:rsidRPr="00BB490B" w:rsidRDefault="00170CE9" w:rsidP="00EA29E2">
            <w:pPr>
              <w:jc w:val="center"/>
              <w:rPr>
                <w:rFonts w:ascii="Arial" w:hAnsi="Arial" w:cs="Arial"/>
                <w:b/>
                <w:color w:val="000000"/>
                <w:sz w:val="22"/>
                <w:szCs w:val="22"/>
              </w:rPr>
            </w:pPr>
          </w:p>
        </w:tc>
      </w:tr>
      <w:tr w:rsidR="00170CE9" w:rsidRPr="00BB490B" w14:paraId="75D3ED35" w14:textId="77777777" w:rsidTr="00EA29E2">
        <w:trPr>
          <w:trHeight w:val="397"/>
        </w:trPr>
        <w:tc>
          <w:tcPr>
            <w:tcW w:w="2093" w:type="dxa"/>
            <w:vAlign w:val="center"/>
          </w:tcPr>
          <w:p w14:paraId="5AB407FD" w14:textId="77777777" w:rsidR="00170CE9" w:rsidRPr="00BB490B" w:rsidRDefault="00170CE9" w:rsidP="00050073">
            <w:pPr>
              <w:rPr>
                <w:rFonts w:ascii="Arial" w:hAnsi="Arial" w:cs="Arial"/>
                <w:b/>
                <w:color w:val="000000"/>
                <w:sz w:val="22"/>
                <w:szCs w:val="22"/>
              </w:rPr>
            </w:pPr>
            <w:r w:rsidRPr="00BB490B">
              <w:rPr>
                <w:rFonts w:ascii="Arial" w:hAnsi="Arial" w:cs="Arial"/>
                <w:b/>
                <w:color w:val="000000"/>
                <w:sz w:val="22"/>
                <w:szCs w:val="22"/>
              </w:rPr>
              <w:t>For ‘X’ wickets</w:t>
            </w:r>
          </w:p>
        </w:tc>
        <w:tc>
          <w:tcPr>
            <w:tcW w:w="3574" w:type="dxa"/>
            <w:vAlign w:val="center"/>
          </w:tcPr>
          <w:p w14:paraId="47A35E1C" w14:textId="77777777" w:rsidR="00170CE9" w:rsidRPr="00BB490B" w:rsidRDefault="00170CE9" w:rsidP="00EA29E2">
            <w:pPr>
              <w:jc w:val="center"/>
              <w:rPr>
                <w:rFonts w:ascii="Arial" w:hAnsi="Arial" w:cs="Arial"/>
                <w:b/>
                <w:color w:val="000000"/>
                <w:sz w:val="22"/>
                <w:szCs w:val="22"/>
              </w:rPr>
            </w:pPr>
          </w:p>
        </w:tc>
        <w:tc>
          <w:tcPr>
            <w:tcW w:w="3575" w:type="dxa"/>
            <w:vAlign w:val="center"/>
          </w:tcPr>
          <w:p w14:paraId="615E32E9" w14:textId="77777777" w:rsidR="00170CE9" w:rsidRPr="00BB490B" w:rsidRDefault="00170CE9" w:rsidP="00EA29E2">
            <w:pPr>
              <w:jc w:val="center"/>
              <w:rPr>
                <w:rFonts w:ascii="Arial" w:hAnsi="Arial" w:cs="Arial"/>
                <w:b/>
                <w:color w:val="000000"/>
                <w:sz w:val="22"/>
                <w:szCs w:val="22"/>
              </w:rPr>
            </w:pPr>
          </w:p>
        </w:tc>
      </w:tr>
      <w:tr w:rsidR="00170CE9" w:rsidRPr="00BB490B" w14:paraId="4266028D" w14:textId="77777777" w:rsidTr="00EA29E2">
        <w:trPr>
          <w:trHeight w:val="397"/>
        </w:trPr>
        <w:tc>
          <w:tcPr>
            <w:tcW w:w="2093" w:type="dxa"/>
            <w:vAlign w:val="center"/>
          </w:tcPr>
          <w:p w14:paraId="5E3FFEEA" w14:textId="77777777" w:rsidR="00170CE9" w:rsidRPr="00BB490B" w:rsidRDefault="00170CE9" w:rsidP="00050073">
            <w:pPr>
              <w:rPr>
                <w:rFonts w:ascii="Arial" w:hAnsi="Arial" w:cs="Arial"/>
                <w:b/>
                <w:color w:val="000000"/>
                <w:sz w:val="22"/>
                <w:szCs w:val="22"/>
              </w:rPr>
            </w:pPr>
            <w:r w:rsidRPr="00BB490B">
              <w:rPr>
                <w:rFonts w:ascii="Arial" w:hAnsi="Arial" w:cs="Arial"/>
                <w:b/>
                <w:color w:val="000000"/>
                <w:sz w:val="22"/>
                <w:szCs w:val="22"/>
              </w:rPr>
              <w:t>From ‘X’ overs</w:t>
            </w:r>
          </w:p>
        </w:tc>
        <w:tc>
          <w:tcPr>
            <w:tcW w:w="3574" w:type="dxa"/>
            <w:vAlign w:val="center"/>
          </w:tcPr>
          <w:p w14:paraId="5823502A" w14:textId="77777777" w:rsidR="00170CE9" w:rsidRPr="00BB490B" w:rsidRDefault="00170CE9" w:rsidP="00EA29E2">
            <w:pPr>
              <w:jc w:val="center"/>
              <w:rPr>
                <w:rFonts w:ascii="Arial" w:hAnsi="Arial" w:cs="Arial"/>
                <w:b/>
                <w:color w:val="000000"/>
                <w:sz w:val="22"/>
                <w:szCs w:val="22"/>
              </w:rPr>
            </w:pPr>
          </w:p>
        </w:tc>
        <w:tc>
          <w:tcPr>
            <w:tcW w:w="3575" w:type="dxa"/>
            <w:vAlign w:val="center"/>
          </w:tcPr>
          <w:p w14:paraId="5DC75072" w14:textId="77777777" w:rsidR="00170CE9" w:rsidRPr="00BB490B" w:rsidRDefault="00170CE9" w:rsidP="00EA29E2">
            <w:pPr>
              <w:jc w:val="center"/>
              <w:rPr>
                <w:rFonts w:ascii="Arial" w:hAnsi="Arial" w:cs="Arial"/>
                <w:b/>
                <w:color w:val="000000"/>
                <w:sz w:val="22"/>
                <w:szCs w:val="22"/>
              </w:rPr>
            </w:pPr>
          </w:p>
        </w:tc>
      </w:tr>
    </w:tbl>
    <w:p w14:paraId="5E7CAC98" w14:textId="77777777" w:rsidR="00170CE9" w:rsidRPr="00BB490B" w:rsidRDefault="00170CE9" w:rsidP="00050073">
      <w:pPr>
        <w:rPr>
          <w:rFonts w:ascii="Arial" w:hAnsi="Arial" w:cs="Arial"/>
          <w:b/>
          <w:color w:val="000000"/>
          <w:sz w:val="22"/>
          <w:szCs w:val="22"/>
        </w:rPr>
      </w:pPr>
    </w:p>
    <w:tbl>
      <w:tblPr>
        <w:tblStyle w:val="TableGrid"/>
        <w:tblW w:w="0" w:type="auto"/>
        <w:tblLook w:val="04A0" w:firstRow="1" w:lastRow="0" w:firstColumn="1" w:lastColumn="0" w:noHBand="0" w:noVBand="1"/>
      </w:tblPr>
      <w:tblGrid>
        <w:gridCol w:w="2065"/>
        <w:gridCol w:w="3336"/>
        <w:gridCol w:w="3615"/>
      </w:tblGrid>
      <w:tr w:rsidR="00AE33FB" w:rsidRPr="00BB490B" w14:paraId="2391DE01" w14:textId="77777777" w:rsidTr="00EA29E2">
        <w:trPr>
          <w:trHeight w:val="397"/>
        </w:trPr>
        <w:tc>
          <w:tcPr>
            <w:tcW w:w="2093" w:type="dxa"/>
            <w:vAlign w:val="center"/>
          </w:tcPr>
          <w:p w14:paraId="6FF62718" w14:textId="77777777" w:rsidR="00AE33FB" w:rsidRPr="00BB490B" w:rsidRDefault="00AE33FB" w:rsidP="00EA29E2">
            <w:pPr>
              <w:jc w:val="center"/>
              <w:rPr>
                <w:rFonts w:ascii="Arial" w:hAnsi="Arial" w:cs="Arial"/>
                <w:b/>
                <w:color w:val="000000"/>
                <w:sz w:val="22"/>
                <w:szCs w:val="22"/>
              </w:rPr>
            </w:pPr>
            <w:r w:rsidRPr="00BB490B">
              <w:rPr>
                <w:rFonts w:ascii="Arial" w:hAnsi="Arial" w:cs="Arial"/>
                <w:b/>
                <w:color w:val="000000"/>
                <w:sz w:val="22"/>
                <w:szCs w:val="22"/>
              </w:rPr>
              <w:t>Result</w:t>
            </w:r>
          </w:p>
        </w:tc>
        <w:tc>
          <w:tcPr>
            <w:tcW w:w="7149" w:type="dxa"/>
            <w:gridSpan w:val="2"/>
            <w:vAlign w:val="center"/>
          </w:tcPr>
          <w:p w14:paraId="5146C8CA" w14:textId="77777777" w:rsidR="00AE33FB" w:rsidRPr="00BB490B" w:rsidRDefault="00AE33FB" w:rsidP="00EA29E2">
            <w:pPr>
              <w:jc w:val="center"/>
              <w:rPr>
                <w:rFonts w:ascii="Arial" w:hAnsi="Arial" w:cs="Arial"/>
                <w:b/>
                <w:color w:val="000000"/>
                <w:sz w:val="22"/>
                <w:szCs w:val="22"/>
              </w:rPr>
            </w:pPr>
            <w:r w:rsidRPr="00BB490B">
              <w:rPr>
                <w:rFonts w:ascii="Arial" w:hAnsi="Arial" w:cs="Arial"/>
                <w:b/>
                <w:color w:val="000000"/>
                <w:sz w:val="22"/>
                <w:szCs w:val="22"/>
              </w:rPr>
              <w:t xml:space="preserve">‘X’ </w:t>
            </w:r>
            <w:r w:rsidRPr="00BB490B">
              <w:rPr>
                <w:rFonts w:ascii="Arial" w:hAnsi="Arial" w:cs="Arial"/>
                <w:color w:val="000000"/>
                <w:sz w:val="22"/>
                <w:szCs w:val="22"/>
              </w:rPr>
              <w:t xml:space="preserve">won by </w:t>
            </w:r>
            <w:r w:rsidR="00EA29E2" w:rsidRPr="00BB490B">
              <w:rPr>
                <w:rFonts w:ascii="Arial" w:hAnsi="Arial" w:cs="Arial"/>
                <w:color w:val="000000"/>
                <w:sz w:val="22"/>
                <w:szCs w:val="22"/>
              </w:rPr>
              <w:t>/ match tied / match conceded</w:t>
            </w:r>
            <w:r w:rsidR="00EA29E2" w:rsidRPr="00BB490B">
              <w:rPr>
                <w:rFonts w:ascii="Arial" w:hAnsi="Arial" w:cs="Arial"/>
                <w:b/>
                <w:color w:val="000000"/>
                <w:sz w:val="22"/>
                <w:szCs w:val="22"/>
              </w:rPr>
              <w:t>*</w:t>
            </w:r>
          </w:p>
        </w:tc>
      </w:tr>
      <w:tr w:rsidR="00AE33FB" w:rsidRPr="00BB490B" w14:paraId="0C1FA369" w14:textId="77777777" w:rsidTr="00EA29E2">
        <w:trPr>
          <w:trHeight w:val="397"/>
        </w:trPr>
        <w:tc>
          <w:tcPr>
            <w:tcW w:w="2093" w:type="dxa"/>
            <w:vAlign w:val="center"/>
          </w:tcPr>
          <w:p w14:paraId="2DFE8011" w14:textId="77777777" w:rsidR="00AE33FB" w:rsidRPr="00BB490B" w:rsidRDefault="00AE33FB" w:rsidP="00EA29E2">
            <w:pPr>
              <w:jc w:val="center"/>
              <w:rPr>
                <w:rFonts w:ascii="Arial" w:hAnsi="Arial" w:cs="Arial"/>
                <w:b/>
                <w:color w:val="000000"/>
                <w:sz w:val="22"/>
                <w:szCs w:val="22"/>
              </w:rPr>
            </w:pPr>
          </w:p>
        </w:tc>
        <w:tc>
          <w:tcPr>
            <w:tcW w:w="3429" w:type="dxa"/>
            <w:vAlign w:val="center"/>
          </w:tcPr>
          <w:p w14:paraId="1783CC64" w14:textId="77777777" w:rsidR="00AE33FB"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Home Team</w:t>
            </w:r>
          </w:p>
        </w:tc>
        <w:tc>
          <w:tcPr>
            <w:tcW w:w="3720" w:type="dxa"/>
            <w:vAlign w:val="center"/>
          </w:tcPr>
          <w:p w14:paraId="3644E55B" w14:textId="77777777" w:rsidR="00AE33FB"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Away Team</w:t>
            </w:r>
          </w:p>
        </w:tc>
      </w:tr>
      <w:tr w:rsidR="00AE33FB" w:rsidRPr="00BB490B" w14:paraId="64F309CF" w14:textId="77777777" w:rsidTr="007235D0">
        <w:trPr>
          <w:trHeight w:val="397"/>
        </w:trPr>
        <w:tc>
          <w:tcPr>
            <w:tcW w:w="2093" w:type="dxa"/>
            <w:vAlign w:val="center"/>
          </w:tcPr>
          <w:p w14:paraId="34CCB455" w14:textId="77777777" w:rsidR="00AE33FB" w:rsidRPr="00BB490B" w:rsidRDefault="00EA29E2" w:rsidP="007235D0">
            <w:pPr>
              <w:jc w:val="center"/>
              <w:rPr>
                <w:rFonts w:ascii="Arial" w:hAnsi="Arial" w:cs="Arial"/>
                <w:b/>
                <w:color w:val="000000"/>
                <w:sz w:val="22"/>
                <w:szCs w:val="22"/>
              </w:rPr>
            </w:pPr>
            <w:r w:rsidRPr="00BB490B">
              <w:rPr>
                <w:rFonts w:ascii="Arial" w:hAnsi="Arial" w:cs="Arial"/>
                <w:b/>
                <w:color w:val="000000"/>
                <w:sz w:val="22"/>
                <w:szCs w:val="22"/>
              </w:rPr>
              <w:t>Points Claimed</w:t>
            </w:r>
          </w:p>
        </w:tc>
        <w:tc>
          <w:tcPr>
            <w:tcW w:w="3429" w:type="dxa"/>
            <w:vAlign w:val="center"/>
          </w:tcPr>
          <w:p w14:paraId="2C2EFBC5" w14:textId="77777777" w:rsidR="00AE33FB" w:rsidRPr="00BB490B" w:rsidRDefault="00AE33FB" w:rsidP="00EA29E2">
            <w:pPr>
              <w:jc w:val="center"/>
              <w:rPr>
                <w:rFonts w:ascii="Arial" w:hAnsi="Arial" w:cs="Arial"/>
                <w:b/>
                <w:color w:val="000000"/>
                <w:sz w:val="22"/>
                <w:szCs w:val="22"/>
              </w:rPr>
            </w:pPr>
          </w:p>
        </w:tc>
        <w:tc>
          <w:tcPr>
            <w:tcW w:w="3720" w:type="dxa"/>
            <w:vAlign w:val="center"/>
          </w:tcPr>
          <w:p w14:paraId="217D74B5" w14:textId="77777777" w:rsidR="00AE33FB" w:rsidRPr="00BB490B" w:rsidRDefault="00AE33FB" w:rsidP="00EA29E2">
            <w:pPr>
              <w:jc w:val="center"/>
              <w:rPr>
                <w:rFonts w:ascii="Arial" w:hAnsi="Arial" w:cs="Arial"/>
                <w:b/>
                <w:color w:val="000000"/>
                <w:sz w:val="22"/>
                <w:szCs w:val="22"/>
              </w:rPr>
            </w:pPr>
          </w:p>
        </w:tc>
      </w:tr>
      <w:tr w:rsidR="00EA29E2" w:rsidRPr="00BB490B" w14:paraId="44D98660" w14:textId="77777777" w:rsidTr="007235D0">
        <w:trPr>
          <w:trHeight w:val="397"/>
        </w:trPr>
        <w:tc>
          <w:tcPr>
            <w:tcW w:w="2093" w:type="dxa"/>
            <w:vAlign w:val="center"/>
          </w:tcPr>
          <w:p w14:paraId="5ACC4408" w14:textId="77777777" w:rsidR="00EA29E2" w:rsidRPr="00BB490B" w:rsidRDefault="00EA29E2" w:rsidP="007235D0">
            <w:pPr>
              <w:jc w:val="center"/>
              <w:rPr>
                <w:rFonts w:ascii="Arial" w:hAnsi="Arial" w:cs="Arial"/>
                <w:b/>
                <w:color w:val="000000"/>
                <w:sz w:val="22"/>
                <w:szCs w:val="22"/>
              </w:rPr>
            </w:pPr>
            <w:r w:rsidRPr="00BB490B">
              <w:rPr>
                <w:rFonts w:ascii="Arial" w:hAnsi="Arial" w:cs="Arial"/>
                <w:b/>
                <w:color w:val="000000"/>
                <w:sz w:val="22"/>
                <w:szCs w:val="22"/>
              </w:rPr>
              <w:t>Points Deducted</w:t>
            </w:r>
            <w:r w:rsidR="00BB490B">
              <w:rPr>
                <w:rStyle w:val="FootnoteReference"/>
                <w:rFonts w:ascii="Arial" w:hAnsi="Arial" w:cs="Arial"/>
                <w:b/>
                <w:color w:val="000000"/>
                <w:sz w:val="22"/>
                <w:szCs w:val="22"/>
              </w:rPr>
              <w:footnoteReference w:id="1"/>
            </w:r>
          </w:p>
        </w:tc>
        <w:tc>
          <w:tcPr>
            <w:tcW w:w="3429" w:type="dxa"/>
            <w:vAlign w:val="center"/>
          </w:tcPr>
          <w:p w14:paraId="695ACE15" w14:textId="77777777" w:rsidR="00EA29E2" w:rsidRPr="00BB490B" w:rsidRDefault="00EA29E2" w:rsidP="007235D0">
            <w:pPr>
              <w:jc w:val="center"/>
              <w:rPr>
                <w:rFonts w:ascii="Arial" w:hAnsi="Arial" w:cs="Arial"/>
                <w:b/>
                <w:color w:val="000000"/>
                <w:sz w:val="22"/>
                <w:szCs w:val="22"/>
              </w:rPr>
            </w:pPr>
          </w:p>
        </w:tc>
        <w:tc>
          <w:tcPr>
            <w:tcW w:w="3720" w:type="dxa"/>
            <w:vAlign w:val="center"/>
          </w:tcPr>
          <w:p w14:paraId="5BA0DA0A" w14:textId="77777777" w:rsidR="00EA29E2" w:rsidRPr="00BB490B" w:rsidRDefault="00EA29E2" w:rsidP="007235D0">
            <w:pPr>
              <w:jc w:val="center"/>
              <w:rPr>
                <w:rFonts w:ascii="Arial" w:hAnsi="Arial" w:cs="Arial"/>
                <w:b/>
                <w:color w:val="000000"/>
                <w:sz w:val="22"/>
                <w:szCs w:val="22"/>
              </w:rPr>
            </w:pPr>
          </w:p>
        </w:tc>
      </w:tr>
    </w:tbl>
    <w:p w14:paraId="6804FB6C" w14:textId="77777777" w:rsidR="00170CE9" w:rsidRPr="00BB490B" w:rsidRDefault="00170CE9" w:rsidP="00050073">
      <w:pPr>
        <w:rPr>
          <w:rFonts w:ascii="Arial" w:hAnsi="Arial" w:cs="Arial"/>
          <w:b/>
          <w:color w:val="000000"/>
          <w:sz w:val="22"/>
          <w:szCs w:val="22"/>
        </w:rPr>
      </w:pPr>
    </w:p>
    <w:p w14:paraId="222E4351" w14:textId="77777777" w:rsidR="00170CE9" w:rsidRPr="00BB490B" w:rsidRDefault="00170CE9" w:rsidP="00050073">
      <w:pPr>
        <w:rPr>
          <w:rFonts w:ascii="Arial" w:hAnsi="Arial" w:cs="Arial"/>
          <w:b/>
          <w:color w:val="000000"/>
          <w:sz w:val="22"/>
          <w:szCs w:val="22"/>
        </w:rPr>
      </w:pPr>
    </w:p>
    <w:tbl>
      <w:tblPr>
        <w:tblStyle w:val="TableGrid"/>
        <w:tblW w:w="0" w:type="auto"/>
        <w:tblLook w:val="04A0" w:firstRow="1" w:lastRow="0" w:firstColumn="1" w:lastColumn="0" w:noHBand="0" w:noVBand="1"/>
      </w:tblPr>
      <w:tblGrid>
        <w:gridCol w:w="9016"/>
      </w:tblGrid>
      <w:tr w:rsidR="00EA29E2" w:rsidRPr="00BB490B" w14:paraId="68BC36DA" w14:textId="77777777" w:rsidTr="00EA29E2">
        <w:tc>
          <w:tcPr>
            <w:tcW w:w="9242" w:type="dxa"/>
          </w:tcPr>
          <w:p w14:paraId="63D92F2C" w14:textId="77777777" w:rsidR="00EA29E2" w:rsidRPr="00BB490B" w:rsidRDefault="00EA29E2" w:rsidP="00050073">
            <w:pPr>
              <w:rPr>
                <w:rFonts w:ascii="Arial" w:hAnsi="Arial" w:cs="Arial"/>
                <w:color w:val="000000"/>
                <w:sz w:val="22"/>
                <w:szCs w:val="22"/>
              </w:rPr>
            </w:pPr>
            <w:r w:rsidRPr="00BB490B">
              <w:rPr>
                <w:rFonts w:ascii="Arial" w:hAnsi="Arial" w:cs="Arial"/>
                <w:b/>
                <w:color w:val="000000"/>
                <w:sz w:val="22"/>
                <w:szCs w:val="22"/>
              </w:rPr>
              <w:t xml:space="preserve">Any notable performances </w:t>
            </w:r>
            <w:r w:rsidRPr="00BB490B">
              <w:rPr>
                <w:rFonts w:ascii="Arial" w:hAnsi="Arial" w:cs="Arial"/>
                <w:color w:val="000000"/>
                <w:sz w:val="22"/>
                <w:szCs w:val="22"/>
              </w:rPr>
              <w:t>(insert as required with names and stats)</w:t>
            </w:r>
          </w:p>
          <w:p w14:paraId="1DF3A665" w14:textId="77777777" w:rsidR="00EA29E2" w:rsidRPr="00BB490B" w:rsidRDefault="00EA29E2" w:rsidP="00050073">
            <w:pPr>
              <w:rPr>
                <w:rFonts w:ascii="Arial" w:hAnsi="Arial" w:cs="Arial"/>
                <w:b/>
                <w:color w:val="000000"/>
                <w:sz w:val="22"/>
                <w:szCs w:val="22"/>
              </w:rPr>
            </w:pPr>
          </w:p>
          <w:p w14:paraId="27432A63" w14:textId="77777777" w:rsidR="00EA29E2" w:rsidRPr="00BB490B" w:rsidRDefault="00EA29E2" w:rsidP="00050073">
            <w:pPr>
              <w:rPr>
                <w:rFonts w:ascii="Arial" w:hAnsi="Arial" w:cs="Arial"/>
                <w:b/>
                <w:color w:val="000000"/>
                <w:sz w:val="22"/>
                <w:szCs w:val="22"/>
              </w:rPr>
            </w:pPr>
          </w:p>
          <w:p w14:paraId="56BDEC8F" w14:textId="77777777" w:rsidR="00EA29E2" w:rsidRPr="00BB490B" w:rsidRDefault="00EA29E2" w:rsidP="00050073">
            <w:pPr>
              <w:rPr>
                <w:rFonts w:ascii="Arial" w:hAnsi="Arial" w:cs="Arial"/>
                <w:b/>
                <w:color w:val="000000"/>
                <w:sz w:val="22"/>
                <w:szCs w:val="22"/>
              </w:rPr>
            </w:pPr>
          </w:p>
          <w:p w14:paraId="4F29068F" w14:textId="77777777" w:rsidR="00EA29E2" w:rsidRPr="00BB490B" w:rsidRDefault="00EA29E2" w:rsidP="00050073">
            <w:pPr>
              <w:rPr>
                <w:rFonts w:ascii="Arial" w:hAnsi="Arial" w:cs="Arial"/>
                <w:b/>
                <w:color w:val="000000"/>
                <w:sz w:val="22"/>
                <w:szCs w:val="22"/>
              </w:rPr>
            </w:pPr>
          </w:p>
          <w:p w14:paraId="73ED8944" w14:textId="77777777" w:rsidR="00EA29E2" w:rsidRPr="00BB490B" w:rsidRDefault="00EA29E2" w:rsidP="00050073">
            <w:pPr>
              <w:rPr>
                <w:rFonts w:ascii="Arial" w:hAnsi="Arial" w:cs="Arial"/>
                <w:b/>
                <w:color w:val="000000"/>
                <w:sz w:val="22"/>
                <w:szCs w:val="22"/>
              </w:rPr>
            </w:pPr>
          </w:p>
          <w:p w14:paraId="7AB7F66D" w14:textId="77777777" w:rsidR="00EA29E2" w:rsidRPr="00BB490B" w:rsidRDefault="00EA29E2" w:rsidP="00050073">
            <w:pPr>
              <w:rPr>
                <w:rFonts w:ascii="Arial" w:hAnsi="Arial" w:cs="Arial"/>
                <w:b/>
                <w:color w:val="000000"/>
                <w:sz w:val="22"/>
                <w:szCs w:val="22"/>
              </w:rPr>
            </w:pPr>
          </w:p>
          <w:p w14:paraId="7E75B632" w14:textId="77777777" w:rsidR="00EA29E2" w:rsidRPr="00BB490B" w:rsidRDefault="00EA29E2" w:rsidP="00050073">
            <w:pPr>
              <w:rPr>
                <w:rFonts w:ascii="Arial" w:hAnsi="Arial" w:cs="Arial"/>
                <w:b/>
                <w:color w:val="000000"/>
                <w:sz w:val="22"/>
                <w:szCs w:val="22"/>
              </w:rPr>
            </w:pPr>
          </w:p>
          <w:p w14:paraId="04DB8D16" w14:textId="77777777" w:rsidR="00EA29E2" w:rsidRPr="00BB490B" w:rsidRDefault="00EA29E2" w:rsidP="00050073">
            <w:pPr>
              <w:rPr>
                <w:rFonts w:ascii="Arial" w:hAnsi="Arial" w:cs="Arial"/>
                <w:b/>
                <w:color w:val="000000"/>
                <w:sz w:val="22"/>
                <w:szCs w:val="22"/>
              </w:rPr>
            </w:pPr>
          </w:p>
          <w:p w14:paraId="75C02E46" w14:textId="77777777" w:rsidR="00EA29E2" w:rsidRPr="00BB490B" w:rsidRDefault="00EA29E2" w:rsidP="00050073">
            <w:pPr>
              <w:rPr>
                <w:rFonts w:ascii="Arial" w:hAnsi="Arial" w:cs="Arial"/>
                <w:b/>
                <w:color w:val="000000"/>
                <w:sz w:val="22"/>
                <w:szCs w:val="22"/>
              </w:rPr>
            </w:pPr>
          </w:p>
        </w:tc>
      </w:tr>
    </w:tbl>
    <w:p w14:paraId="17913A1D" w14:textId="77777777" w:rsidR="00170CE9" w:rsidRPr="00BB490B" w:rsidRDefault="00170CE9" w:rsidP="00050073">
      <w:pPr>
        <w:rPr>
          <w:rFonts w:ascii="Arial" w:hAnsi="Arial" w:cs="Arial"/>
          <w:b/>
          <w:color w:val="000000"/>
          <w:sz w:val="22"/>
          <w:szCs w:val="22"/>
        </w:rPr>
      </w:pPr>
    </w:p>
    <w:p w14:paraId="396F3A1C" w14:textId="77777777" w:rsidR="00170CE9" w:rsidRPr="00BB490B" w:rsidRDefault="00170CE9" w:rsidP="00050073">
      <w:pPr>
        <w:rPr>
          <w:rFonts w:ascii="Arial" w:hAnsi="Arial" w:cs="Arial"/>
          <w:b/>
          <w:color w:val="000000"/>
          <w:sz w:val="22"/>
          <w:szCs w:val="22"/>
        </w:rPr>
      </w:pPr>
    </w:p>
    <w:p w14:paraId="7B151A43" w14:textId="77777777" w:rsidR="00050073" w:rsidRPr="00BB490B" w:rsidRDefault="00050073" w:rsidP="00050073">
      <w:pPr>
        <w:rPr>
          <w:rFonts w:ascii="Arial" w:hAnsi="Arial" w:cs="Arial"/>
          <w:b/>
          <w:color w:val="000000"/>
          <w:sz w:val="22"/>
          <w:szCs w:val="22"/>
        </w:rPr>
      </w:pPr>
    </w:p>
    <w:tbl>
      <w:tblPr>
        <w:tblStyle w:val="TableGrid"/>
        <w:tblW w:w="0" w:type="auto"/>
        <w:tblLook w:val="04A0" w:firstRow="1" w:lastRow="0" w:firstColumn="1" w:lastColumn="0" w:noHBand="0" w:noVBand="1"/>
      </w:tblPr>
      <w:tblGrid>
        <w:gridCol w:w="3001"/>
        <w:gridCol w:w="3024"/>
        <w:gridCol w:w="2991"/>
      </w:tblGrid>
      <w:tr w:rsidR="00EA29E2" w:rsidRPr="00BB490B" w14:paraId="5A1DD3A4" w14:textId="77777777" w:rsidTr="00EA29E2">
        <w:tc>
          <w:tcPr>
            <w:tcW w:w="3080" w:type="dxa"/>
          </w:tcPr>
          <w:p w14:paraId="739D713A" w14:textId="77777777" w:rsidR="00EA29E2"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Signed</w:t>
            </w:r>
          </w:p>
        </w:tc>
        <w:tc>
          <w:tcPr>
            <w:tcW w:w="3081" w:type="dxa"/>
          </w:tcPr>
          <w:p w14:paraId="7A0DA5B1" w14:textId="77777777" w:rsidR="00EA29E2"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Appointment</w:t>
            </w:r>
          </w:p>
        </w:tc>
        <w:tc>
          <w:tcPr>
            <w:tcW w:w="3081" w:type="dxa"/>
          </w:tcPr>
          <w:p w14:paraId="789A7F98" w14:textId="77777777" w:rsidR="00EA29E2" w:rsidRPr="00BB490B" w:rsidRDefault="00EA29E2" w:rsidP="00EA29E2">
            <w:pPr>
              <w:jc w:val="center"/>
              <w:rPr>
                <w:rFonts w:ascii="Arial" w:hAnsi="Arial" w:cs="Arial"/>
                <w:b/>
                <w:color w:val="000000"/>
                <w:sz w:val="22"/>
                <w:szCs w:val="22"/>
              </w:rPr>
            </w:pPr>
            <w:r w:rsidRPr="00BB490B">
              <w:rPr>
                <w:rFonts w:ascii="Arial" w:hAnsi="Arial" w:cs="Arial"/>
                <w:b/>
                <w:color w:val="000000"/>
                <w:sz w:val="22"/>
                <w:szCs w:val="22"/>
              </w:rPr>
              <w:t>Date</w:t>
            </w:r>
          </w:p>
        </w:tc>
      </w:tr>
      <w:tr w:rsidR="00EA29E2" w:rsidRPr="00BB490B" w14:paraId="4114C0BF" w14:textId="77777777" w:rsidTr="00EA29E2">
        <w:tc>
          <w:tcPr>
            <w:tcW w:w="3080" w:type="dxa"/>
            <w:vAlign w:val="center"/>
          </w:tcPr>
          <w:p w14:paraId="454D2A4C" w14:textId="77777777" w:rsidR="00EA29E2" w:rsidRPr="00BB490B" w:rsidRDefault="00EA29E2" w:rsidP="00EA29E2">
            <w:pPr>
              <w:jc w:val="center"/>
              <w:rPr>
                <w:rFonts w:ascii="Arial" w:hAnsi="Arial" w:cs="Arial"/>
                <w:b/>
                <w:color w:val="000000"/>
                <w:sz w:val="22"/>
                <w:szCs w:val="22"/>
              </w:rPr>
            </w:pPr>
          </w:p>
          <w:p w14:paraId="3C5C78C8" w14:textId="77777777" w:rsidR="00EA29E2" w:rsidRPr="00BB490B" w:rsidRDefault="00EA29E2" w:rsidP="00EA29E2">
            <w:pPr>
              <w:jc w:val="center"/>
              <w:rPr>
                <w:rFonts w:ascii="Arial" w:hAnsi="Arial" w:cs="Arial"/>
                <w:b/>
                <w:color w:val="000000"/>
                <w:sz w:val="22"/>
                <w:szCs w:val="22"/>
              </w:rPr>
            </w:pPr>
          </w:p>
          <w:p w14:paraId="42925BF6" w14:textId="77777777" w:rsidR="00EA29E2" w:rsidRPr="00BB490B" w:rsidRDefault="00EA29E2" w:rsidP="00EA29E2">
            <w:pPr>
              <w:jc w:val="center"/>
              <w:rPr>
                <w:rFonts w:ascii="Arial" w:hAnsi="Arial" w:cs="Arial"/>
                <w:b/>
                <w:color w:val="000000"/>
                <w:sz w:val="22"/>
                <w:szCs w:val="22"/>
              </w:rPr>
            </w:pPr>
          </w:p>
        </w:tc>
        <w:tc>
          <w:tcPr>
            <w:tcW w:w="3081" w:type="dxa"/>
            <w:vAlign w:val="center"/>
          </w:tcPr>
          <w:p w14:paraId="03DEB4E7" w14:textId="77777777" w:rsidR="00EA29E2" w:rsidRPr="00BB490B" w:rsidRDefault="00EA29E2" w:rsidP="00EA29E2">
            <w:pPr>
              <w:jc w:val="center"/>
              <w:rPr>
                <w:rFonts w:ascii="Arial" w:hAnsi="Arial" w:cs="Arial"/>
                <w:b/>
                <w:color w:val="000000"/>
                <w:sz w:val="22"/>
                <w:szCs w:val="22"/>
              </w:rPr>
            </w:pPr>
          </w:p>
        </w:tc>
        <w:tc>
          <w:tcPr>
            <w:tcW w:w="3081" w:type="dxa"/>
            <w:vAlign w:val="center"/>
          </w:tcPr>
          <w:p w14:paraId="11CEAECE" w14:textId="77777777" w:rsidR="00EA29E2" w:rsidRPr="00BB490B" w:rsidRDefault="00EA29E2" w:rsidP="00EA29E2">
            <w:pPr>
              <w:jc w:val="center"/>
              <w:rPr>
                <w:rFonts w:ascii="Arial" w:hAnsi="Arial" w:cs="Arial"/>
                <w:b/>
                <w:color w:val="000000"/>
                <w:sz w:val="22"/>
                <w:szCs w:val="22"/>
              </w:rPr>
            </w:pPr>
          </w:p>
        </w:tc>
      </w:tr>
    </w:tbl>
    <w:p w14:paraId="543323CC" w14:textId="77777777" w:rsidR="00AA7B9E" w:rsidRPr="00BB490B" w:rsidRDefault="00AA7B9E" w:rsidP="00050073">
      <w:pPr>
        <w:rPr>
          <w:rFonts w:ascii="Arial" w:hAnsi="Arial" w:cs="Arial"/>
          <w:sz w:val="22"/>
          <w:szCs w:val="22"/>
        </w:rPr>
      </w:pPr>
    </w:p>
    <w:p w14:paraId="48F11CBB" w14:textId="77777777" w:rsidR="00EA29E2" w:rsidRPr="00BB490B" w:rsidRDefault="00EA29E2" w:rsidP="00050073">
      <w:pPr>
        <w:rPr>
          <w:rFonts w:ascii="Arial" w:hAnsi="Arial" w:cs="Arial"/>
          <w:sz w:val="22"/>
          <w:szCs w:val="22"/>
        </w:rPr>
      </w:pPr>
    </w:p>
    <w:p w14:paraId="64E800AE" w14:textId="77777777" w:rsidR="007235D0" w:rsidRPr="00BB490B" w:rsidRDefault="007235D0" w:rsidP="007235D0">
      <w:pPr>
        <w:rPr>
          <w:rFonts w:ascii="Arial" w:hAnsi="Arial" w:cs="Arial"/>
          <w:sz w:val="22"/>
          <w:szCs w:val="22"/>
        </w:rPr>
        <w:sectPr w:rsidR="007235D0" w:rsidRPr="00BB490B" w:rsidSect="00EA29E2">
          <w:headerReference w:type="default" r:id="rId15"/>
          <w:footerReference w:type="default" r:id="rId16"/>
          <w:pgSz w:w="11906" w:h="16838"/>
          <w:pgMar w:top="1276" w:right="1440" w:bottom="993" w:left="1440" w:header="708" w:footer="708" w:gutter="0"/>
          <w:cols w:space="708"/>
          <w:docGrid w:linePitch="360"/>
        </w:sectPr>
      </w:pPr>
      <w:r w:rsidRPr="00BB490B">
        <w:rPr>
          <w:rFonts w:ascii="Arial" w:hAnsi="Arial" w:cs="Arial"/>
          <w:sz w:val="22"/>
          <w:szCs w:val="22"/>
        </w:rPr>
        <w:t xml:space="preserve">* Insert detail </w:t>
      </w:r>
      <w:r w:rsidR="00D66C51" w:rsidRPr="00BB490B">
        <w:rPr>
          <w:rFonts w:ascii="Arial" w:hAnsi="Arial" w:cs="Arial"/>
          <w:sz w:val="22"/>
          <w:szCs w:val="22"/>
        </w:rPr>
        <w:t xml:space="preserve">or delete </w:t>
      </w:r>
      <w:r w:rsidRPr="00BB490B">
        <w:rPr>
          <w:rFonts w:ascii="Arial" w:hAnsi="Arial" w:cs="Arial"/>
          <w:sz w:val="22"/>
          <w:szCs w:val="22"/>
        </w:rPr>
        <w:t>as necessary</w:t>
      </w:r>
      <w:r w:rsidR="00BB490B">
        <w:rPr>
          <w:rFonts w:ascii="Arial" w:hAnsi="Arial" w:cs="Arial"/>
          <w:sz w:val="22"/>
          <w:szCs w:val="22"/>
        </w:rPr>
        <w:t>.</w:t>
      </w:r>
    </w:p>
    <w:p w14:paraId="336F0FBE" w14:textId="77777777" w:rsidR="00EA29E2" w:rsidRPr="00BB490B" w:rsidRDefault="00EA29E2" w:rsidP="00050073">
      <w:pPr>
        <w:rPr>
          <w:rFonts w:ascii="Arial" w:hAnsi="Arial" w:cs="Arial"/>
          <w:sz w:val="22"/>
          <w:szCs w:val="22"/>
        </w:rPr>
      </w:pPr>
    </w:p>
    <w:p w14:paraId="46BBC184" w14:textId="77777777" w:rsidR="00AA7B9E" w:rsidRPr="00BB490B" w:rsidRDefault="00AA7B9E" w:rsidP="00050073">
      <w:pPr>
        <w:rPr>
          <w:rFonts w:ascii="Arial" w:hAnsi="Arial" w:cs="Arial"/>
          <w:b/>
          <w:sz w:val="22"/>
          <w:szCs w:val="22"/>
        </w:rPr>
      </w:pPr>
      <w:r w:rsidRPr="00BB490B">
        <w:rPr>
          <w:rFonts w:ascii="Arial" w:hAnsi="Arial" w:cs="Arial"/>
          <w:b/>
          <w:sz w:val="22"/>
          <w:szCs w:val="22"/>
        </w:rPr>
        <w:t>REDUCED MATCH POWERPLAY TABLE</w:t>
      </w:r>
    </w:p>
    <w:p w14:paraId="2BFBC876" w14:textId="77777777" w:rsidR="00AA7B9E" w:rsidRPr="00BB490B" w:rsidRDefault="00AA7B9E" w:rsidP="00050073">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1487"/>
        <w:gridCol w:w="1487"/>
        <w:gridCol w:w="1487"/>
        <w:gridCol w:w="1488"/>
      </w:tblGrid>
      <w:tr w:rsidR="007F53F9" w:rsidRPr="00BB490B" w14:paraId="069735A7" w14:textId="77777777" w:rsidTr="007F53F9">
        <w:tc>
          <w:tcPr>
            <w:tcW w:w="1487" w:type="dxa"/>
          </w:tcPr>
          <w:p w14:paraId="754612BB" w14:textId="77777777" w:rsidR="007F53F9" w:rsidRPr="00BB490B" w:rsidRDefault="007F53F9" w:rsidP="007F53F9">
            <w:pPr>
              <w:jc w:val="center"/>
              <w:rPr>
                <w:rFonts w:ascii="Arial" w:hAnsi="Arial" w:cs="Arial"/>
                <w:b/>
                <w:sz w:val="20"/>
                <w:szCs w:val="20"/>
              </w:rPr>
            </w:pPr>
            <w:r w:rsidRPr="00BB490B">
              <w:rPr>
                <w:rFonts w:ascii="Arial" w:hAnsi="Arial" w:cs="Arial"/>
                <w:b/>
                <w:sz w:val="20"/>
                <w:szCs w:val="20"/>
              </w:rPr>
              <w:t>Innings Duration</w:t>
            </w:r>
          </w:p>
        </w:tc>
        <w:tc>
          <w:tcPr>
            <w:tcW w:w="1487" w:type="dxa"/>
          </w:tcPr>
          <w:p w14:paraId="1C499529" w14:textId="77777777" w:rsidR="007F53F9" w:rsidRPr="00BB490B" w:rsidRDefault="007F53F9" w:rsidP="007F53F9">
            <w:pPr>
              <w:jc w:val="center"/>
              <w:rPr>
                <w:rFonts w:ascii="Arial" w:hAnsi="Arial" w:cs="Arial"/>
                <w:b/>
                <w:sz w:val="20"/>
                <w:szCs w:val="20"/>
              </w:rPr>
            </w:pPr>
            <w:r w:rsidRPr="00BB490B">
              <w:rPr>
                <w:rFonts w:ascii="Arial" w:hAnsi="Arial" w:cs="Arial"/>
                <w:b/>
                <w:sz w:val="20"/>
                <w:szCs w:val="20"/>
              </w:rPr>
              <w:t>Powerplay 1</w:t>
            </w:r>
          </w:p>
        </w:tc>
        <w:tc>
          <w:tcPr>
            <w:tcW w:w="1487" w:type="dxa"/>
          </w:tcPr>
          <w:p w14:paraId="4DEBF7DF" w14:textId="77777777" w:rsidR="007F53F9" w:rsidRPr="00BB490B" w:rsidRDefault="007F53F9" w:rsidP="007F53F9">
            <w:pPr>
              <w:jc w:val="center"/>
              <w:rPr>
                <w:rFonts w:ascii="Arial" w:hAnsi="Arial" w:cs="Arial"/>
                <w:b/>
                <w:sz w:val="20"/>
                <w:szCs w:val="20"/>
              </w:rPr>
            </w:pPr>
            <w:r w:rsidRPr="00BB490B">
              <w:rPr>
                <w:rFonts w:ascii="Arial" w:hAnsi="Arial" w:cs="Arial"/>
                <w:b/>
                <w:sz w:val="20"/>
                <w:szCs w:val="20"/>
              </w:rPr>
              <w:t>Powerplay 2</w:t>
            </w:r>
          </w:p>
        </w:tc>
        <w:tc>
          <w:tcPr>
            <w:tcW w:w="1488" w:type="dxa"/>
          </w:tcPr>
          <w:p w14:paraId="709105C4" w14:textId="77777777" w:rsidR="007F53F9" w:rsidRPr="00BB490B" w:rsidRDefault="007F53F9" w:rsidP="007F53F9">
            <w:pPr>
              <w:jc w:val="center"/>
              <w:rPr>
                <w:rFonts w:ascii="Arial" w:hAnsi="Arial" w:cs="Arial"/>
                <w:b/>
                <w:sz w:val="20"/>
                <w:szCs w:val="20"/>
              </w:rPr>
            </w:pPr>
            <w:r w:rsidRPr="00BB490B">
              <w:rPr>
                <w:rFonts w:ascii="Arial" w:hAnsi="Arial" w:cs="Arial"/>
                <w:b/>
                <w:sz w:val="20"/>
                <w:szCs w:val="20"/>
              </w:rPr>
              <w:t>Powerplay 3</w:t>
            </w:r>
          </w:p>
        </w:tc>
      </w:tr>
      <w:tr w:rsidR="00C4152C" w:rsidRPr="00BB490B" w14:paraId="202A27FB" w14:textId="77777777" w:rsidTr="007F53F9">
        <w:tc>
          <w:tcPr>
            <w:tcW w:w="1487" w:type="dxa"/>
          </w:tcPr>
          <w:p w14:paraId="71F20E79" w14:textId="77777777" w:rsidR="00C4152C" w:rsidRPr="00BB490B" w:rsidRDefault="00C4152C" w:rsidP="007F53F9">
            <w:pPr>
              <w:jc w:val="center"/>
              <w:rPr>
                <w:rFonts w:ascii="Arial" w:hAnsi="Arial" w:cs="Arial"/>
                <w:b/>
                <w:sz w:val="20"/>
                <w:szCs w:val="20"/>
              </w:rPr>
            </w:pPr>
            <w:r w:rsidRPr="00BB490B">
              <w:rPr>
                <w:rFonts w:ascii="Arial" w:hAnsi="Arial" w:cs="Arial"/>
                <w:b/>
                <w:sz w:val="20"/>
                <w:szCs w:val="20"/>
              </w:rPr>
              <w:t>10</w:t>
            </w:r>
          </w:p>
        </w:tc>
        <w:tc>
          <w:tcPr>
            <w:tcW w:w="1487" w:type="dxa"/>
          </w:tcPr>
          <w:p w14:paraId="6E222ABF" w14:textId="77777777" w:rsidR="00C4152C" w:rsidRPr="00BB490B" w:rsidRDefault="002666B3" w:rsidP="0088179C">
            <w:pPr>
              <w:jc w:val="center"/>
              <w:rPr>
                <w:rFonts w:ascii="Arial" w:hAnsi="Arial" w:cs="Arial"/>
                <w:sz w:val="20"/>
                <w:szCs w:val="20"/>
              </w:rPr>
            </w:pPr>
            <w:r w:rsidRPr="00BB490B">
              <w:rPr>
                <w:rFonts w:ascii="Arial" w:hAnsi="Arial" w:cs="Arial"/>
                <w:sz w:val="20"/>
                <w:szCs w:val="20"/>
              </w:rPr>
              <w:t>2</w:t>
            </w:r>
          </w:p>
        </w:tc>
        <w:tc>
          <w:tcPr>
            <w:tcW w:w="1487" w:type="dxa"/>
          </w:tcPr>
          <w:p w14:paraId="2FCEC5B8" w14:textId="77777777" w:rsidR="00C4152C" w:rsidRPr="00BB490B" w:rsidRDefault="002666B3" w:rsidP="0088179C">
            <w:pPr>
              <w:jc w:val="center"/>
              <w:rPr>
                <w:rFonts w:ascii="Arial" w:hAnsi="Arial" w:cs="Arial"/>
                <w:sz w:val="20"/>
                <w:szCs w:val="20"/>
              </w:rPr>
            </w:pPr>
            <w:r w:rsidRPr="00BB490B">
              <w:rPr>
                <w:rFonts w:ascii="Arial" w:hAnsi="Arial" w:cs="Arial"/>
                <w:sz w:val="20"/>
                <w:szCs w:val="20"/>
              </w:rPr>
              <w:t>6</w:t>
            </w:r>
          </w:p>
        </w:tc>
        <w:tc>
          <w:tcPr>
            <w:tcW w:w="1488" w:type="dxa"/>
          </w:tcPr>
          <w:p w14:paraId="2A83DFB7" w14:textId="77777777" w:rsidR="00C4152C" w:rsidRPr="00BB490B" w:rsidRDefault="0088179C" w:rsidP="0088179C">
            <w:pPr>
              <w:jc w:val="center"/>
              <w:rPr>
                <w:rFonts w:ascii="Arial" w:hAnsi="Arial" w:cs="Arial"/>
                <w:sz w:val="20"/>
                <w:szCs w:val="20"/>
              </w:rPr>
            </w:pPr>
            <w:r w:rsidRPr="00BB490B">
              <w:rPr>
                <w:rFonts w:ascii="Arial" w:hAnsi="Arial" w:cs="Arial"/>
                <w:sz w:val="20"/>
                <w:szCs w:val="20"/>
              </w:rPr>
              <w:t>3</w:t>
            </w:r>
          </w:p>
        </w:tc>
      </w:tr>
      <w:tr w:rsidR="00C4152C" w:rsidRPr="00BB490B" w14:paraId="0056A06D" w14:textId="77777777" w:rsidTr="00C4152C">
        <w:trPr>
          <w:trHeight w:val="203"/>
        </w:trPr>
        <w:tc>
          <w:tcPr>
            <w:tcW w:w="1487" w:type="dxa"/>
            <w:noWrap/>
          </w:tcPr>
          <w:p w14:paraId="0C4C7A04"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11</w:t>
            </w:r>
          </w:p>
        </w:tc>
        <w:tc>
          <w:tcPr>
            <w:tcW w:w="1487" w:type="dxa"/>
            <w:noWrap/>
          </w:tcPr>
          <w:p w14:paraId="6CF196E9"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2</w:t>
            </w:r>
          </w:p>
        </w:tc>
        <w:tc>
          <w:tcPr>
            <w:tcW w:w="1487" w:type="dxa"/>
            <w:noWrap/>
          </w:tcPr>
          <w:p w14:paraId="0B374FF9"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7</w:t>
            </w:r>
          </w:p>
        </w:tc>
        <w:tc>
          <w:tcPr>
            <w:tcW w:w="1488" w:type="dxa"/>
            <w:noWrap/>
          </w:tcPr>
          <w:p w14:paraId="6403C983"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2</w:t>
            </w:r>
          </w:p>
        </w:tc>
      </w:tr>
      <w:tr w:rsidR="00C4152C" w:rsidRPr="00BB490B" w14:paraId="4855C478" w14:textId="77777777" w:rsidTr="00C4152C">
        <w:trPr>
          <w:trHeight w:val="136"/>
        </w:trPr>
        <w:tc>
          <w:tcPr>
            <w:tcW w:w="1487" w:type="dxa"/>
            <w:noWrap/>
          </w:tcPr>
          <w:p w14:paraId="1655366A"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12</w:t>
            </w:r>
          </w:p>
        </w:tc>
        <w:tc>
          <w:tcPr>
            <w:tcW w:w="1487" w:type="dxa"/>
            <w:noWrap/>
          </w:tcPr>
          <w:p w14:paraId="5E15388E"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3</w:t>
            </w:r>
          </w:p>
        </w:tc>
        <w:tc>
          <w:tcPr>
            <w:tcW w:w="1487" w:type="dxa"/>
            <w:noWrap/>
          </w:tcPr>
          <w:p w14:paraId="6F2782B2"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7</w:t>
            </w:r>
          </w:p>
        </w:tc>
        <w:tc>
          <w:tcPr>
            <w:tcW w:w="1488" w:type="dxa"/>
            <w:noWrap/>
          </w:tcPr>
          <w:p w14:paraId="59CDD448"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2</w:t>
            </w:r>
          </w:p>
        </w:tc>
      </w:tr>
      <w:tr w:rsidR="00C4152C" w:rsidRPr="00BB490B" w14:paraId="2225109A" w14:textId="77777777" w:rsidTr="00C4152C">
        <w:trPr>
          <w:trHeight w:val="223"/>
        </w:trPr>
        <w:tc>
          <w:tcPr>
            <w:tcW w:w="1487" w:type="dxa"/>
            <w:noWrap/>
          </w:tcPr>
          <w:p w14:paraId="1D5F022B"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13</w:t>
            </w:r>
          </w:p>
        </w:tc>
        <w:tc>
          <w:tcPr>
            <w:tcW w:w="1487" w:type="dxa"/>
            <w:noWrap/>
          </w:tcPr>
          <w:p w14:paraId="60E2E58A"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3</w:t>
            </w:r>
          </w:p>
        </w:tc>
        <w:tc>
          <w:tcPr>
            <w:tcW w:w="1487" w:type="dxa"/>
            <w:noWrap/>
          </w:tcPr>
          <w:p w14:paraId="7B8CC8A1"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8</w:t>
            </w:r>
          </w:p>
        </w:tc>
        <w:tc>
          <w:tcPr>
            <w:tcW w:w="1488" w:type="dxa"/>
            <w:noWrap/>
          </w:tcPr>
          <w:p w14:paraId="62F9BF19"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2</w:t>
            </w:r>
          </w:p>
        </w:tc>
      </w:tr>
      <w:tr w:rsidR="00C4152C" w:rsidRPr="00BB490B" w14:paraId="5AB518F6" w14:textId="77777777" w:rsidTr="00C4152C">
        <w:trPr>
          <w:trHeight w:val="128"/>
        </w:trPr>
        <w:tc>
          <w:tcPr>
            <w:tcW w:w="1487" w:type="dxa"/>
            <w:noWrap/>
          </w:tcPr>
          <w:p w14:paraId="02FABAB7"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14</w:t>
            </w:r>
          </w:p>
        </w:tc>
        <w:tc>
          <w:tcPr>
            <w:tcW w:w="1487" w:type="dxa"/>
            <w:noWrap/>
          </w:tcPr>
          <w:p w14:paraId="67D9BEFE"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3</w:t>
            </w:r>
          </w:p>
        </w:tc>
        <w:tc>
          <w:tcPr>
            <w:tcW w:w="1487" w:type="dxa"/>
            <w:noWrap/>
          </w:tcPr>
          <w:p w14:paraId="2780FF2D"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8</w:t>
            </w:r>
          </w:p>
        </w:tc>
        <w:tc>
          <w:tcPr>
            <w:tcW w:w="1488" w:type="dxa"/>
            <w:noWrap/>
          </w:tcPr>
          <w:p w14:paraId="1ACA3738"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2</w:t>
            </w:r>
          </w:p>
        </w:tc>
      </w:tr>
      <w:tr w:rsidR="00C4152C" w:rsidRPr="00BB490B" w14:paraId="0C9471CA" w14:textId="77777777" w:rsidTr="00C4152C">
        <w:trPr>
          <w:trHeight w:val="216"/>
        </w:trPr>
        <w:tc>
          <w:tcPr>
            <w:tcW w:w="1487" w:type="dxa"/>
            <w:noWrap/>
          </w:tcPr>
          <w:p w14:paraId="708B895B"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15</w:t>
            </w:r>
          </w:p>
        </w:tc>
        <w:tc>
          <w:tcPr>
            <w:tcW w:w="1487" w:type="dxa"/>
            <w:noWrap/>
          </w:tcPr>
          <w:p w14:paraId="342148CB"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3</w:t>
            </w:r>
          </w:p>
        </w:tc>
        <w:tc>
          <w:tcPr>
            <w:tcW w:w="1487" w:type="dxa"/>
            <w:noWrap/>
          </w:tcPr>
          <w:p w14:paraId="7BF25A66"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9</w:t>
            </w:r>
          </w:p>
        </w:tc>
        <w:tc>
          <w:tcPr>
            <w:tcW w:w="1488" w:type="dxa"/>
            <w:noWrap/>
          </w:tcPr>
          <w:p w14:paraId="1B830646"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3</w:t>
            </w:r>
          </w:p>
        </w:tc>
      </w:tr>
      <w:tr w:rsidR="00C4152C" w:rsidRPr="00BB490B" w14:paraId="26C40E36" w14:textId="77777777" w:rsidTr="00C4152C">
        <w:trPr>
          <w:trHeight w:val="133"/>
        </w:trPr>
        <w:tc>
          <w:tcPr>
            <w:tcW w:w="1487" w:type="dxa"/>
            <w:noWrap/>
          </w:tcPr>
          <w:p w14:paraId="35DE1B5D"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16</w:t>
            </w:r>
          </w:p>
        </w:tc>
        <w:tc>
          <w:tcPr>
            <w:tcW w:w="1487" w:type="dxa"/>
            <w:noWrap/>
          </w:tcPr>
          <w:p w14:paraId="24CC957B"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3</w:t>
            </w:r>
          </w:p>
        </w:tc>
        <w:tc>
          <w:tcPr>
            <w:tcW w:w="1487" w:type="dxa"/>
            <w:noWrap/>
          </w:tcPr>
          <w:p w14:paraId="578F493A"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10</w:t>
            </w:r>
          </w:p>
        </w:tc>
        <w:tc>
          <w:tcPr>
            <w:tcW w:w="1488" w:type="dxa"/>
            <w:noWrap/>
          </w:tcPr>
          <w:p w14:paraId="2EF92318"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3</w:t>
            </w:r>
          </w:p>
        </w:tc>
      </w:tr>
      <w:tr w:rsidR="00C4152C" w:rsidRPr="00BB490B" w14:paraId="23E00D8B" w14:textId="77777777" w:rsidTr="00C4152C">
        <w:trPr>
          <w:trHeight w:val="222"/>
        </w:trPr>
        <w:tc>
          <w:tcPr>
            <w:tcW w:w="1487" w:type="dxa"/>
            <w:noWrap/>
          </w:tcPr>
          <w:p w14:paraId="4A61F3D3"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17</w:t>
            </w:r>
          </w:p>
        </w:tc>
        <w:tc>
          <w:tcPr>
            <w:tcW w:w="1487" w:type="dxa"/>
            <w:noWrap/>
          </w:tcPr>
          <w:p w14:paraId="2AD3C710"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4</w:t>
            </w:r>
          </w:p>
        </w:tc>
        <w:tc>
          <w:tcPr>
            <w:tcW w:w="1487" w:type="dxa"/>
            <w:noWrap/>
          </w:tcPr>
          <w:p w14:paraId="19886963"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10</w:t>
            </w:r>
          </w:p>
        </w:tc>
        <w:tc>
          <w:tcPr>
            <w:tcW w:w="1488" w:type="dxa"/>
            <w:noWrap/>
          </w:tcPr>
          <w:p w14:paraId="213FB3C3"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3</w:t>
            </w:r>
          </w:p>
        </w:tc>
      </w:tr>
      <w:tr w:rsidR="00C4152C" w:rsidRPr="00BB490B" w14:paraId="783D2C3E" w14:textId="77777777" w:rsidTr="00C4152C">
        <w:trPr>
          <w:trHeight w:val="139"/>
        </w:trPr>
        <w:tc>
          <w:tcPr>
            <w:tcW w:w="1487" w:type="dxa"/>
            <w:noWrap/>
          </w:tcPr>
          <w:p w14:paraId="65744ED5"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18</w:t>
            </w:r>
          </w:p>
        </w:tc>
        <w:tc>
          <w:tcPr>
            <w:tcW w:w="1487" w:type="dxa"/>
            <w:noWrap/>
          </w:tcPr>
          <w:p w14:paraId="3A012A34"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4</w:t>
            </w:r>
          </w:p>
        </w:tc>
        <w:tc>
          <w:tcPr>
            <w:tcW w:w="1487" w:type="dxa"/>
            <w:noWrap/>
          </w:tcPr>
          <w:p w14:paraId="59BCEB26"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11</w:t>
            </w:r>
          </w:p>
        </w:tc>
        <w:tc>
          <w:tcPr>
            <w:tcW w:w="1488" w:type="dxa"/>
            <w:noWrap/>
          </w:tcPr>
          <w:p w14:paraId="3F95FDFA"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3</w:t>
            </w:r>
          </w:p>
        </w:tc>
      </w:tr>
      <w:tr w:rsidR="00C4152C" w:rsidRPr="00BB490B" w14:paraId="220BFA6A" w14:textId="77777777" w:rsidTr="00C4152C">
        <w:trPr>
          <w:trHeight w:val="227"/>
        </w:trPr>
        <w:tc>
          <w:tcPr>
            <w:tcW w:w="1487" w:type="dxa"/>
            <w:noWrap/>
          </w:tcPr>
          <w:p w14:paraId="5DD75137" w14:textId="77777777" w:rsidR="00C4152C" w:rsidRPr="00BB490B" w:rsidRDefault="00C4152C" w:rsidP="007F53F9">
            <w:pPr>
              <w:jc w:val="center"/>
              <w:rPr>
                <w:rFonts w:ascii="Arial" w:hAnsi="Arial" w:cs="Arial"/>
                <w:b/>
                <w:color w:val="000000"/>
                <w:sz w:val="20"/>
                <w:szCs w:val="20"/>
              </w:rPr>
            </w:pPr>
            <w:r w:rsidRPr="00BB490B">
              <w:rPr>
                <w:rFonts w:ascii="Arial" w:hAnsi="Arial" w:cs="Arial"/>
                <w:b/>
                <w:color w:val="000000"/>
                <w:sz w:val="20"/>
                <w:szCs w:val="20"/>
              </w:rPr>
              <w:t>19</w:t>
            </w:r>
          </w:p>
        </w:tc>
        <w:tc>
          <w:tcPr>
            <w:tcW w:w="1487" w:type="dxa"/>
            <w:noWrap/>
          </w:tcPr>
          <w:p w14:paraId="28538D37" w14:textId="77777777" w:rsidR="00C4152C" w:rsidRPr="00BB490B" w:rsidRDefault="002666B3" w:rsidP="0088179C">
            <w:pPr>
              <w:jc w:val="center"/>
              <w:rPr>
                <w:rFonts w:ascii="Arial" w:hAnsi="Arial" w:cs="Arial"/>
                <w:color w:val="000000"/>
                <w:sz w:val="20"/>
                <w:szCs w:val="20"/>
              </w:rPr>
            </w:pPr>
            <w:r w:rsidRPr="00BB490B">
              <w:rPr>
                <w:rFonts w:ascii="Arial" w:hAnsi="Arial" w:cs="Arial"/>
                <w:color w:val="000000"/>
                <w:sz w:val="20"/>
                <w:szCs w:val="20"/>
              </w:rPr>
              <w:t>4</w:t>
            </w:r>
          </w:p>
        </w:tc>
        <w:tc>
          <w:tcPr>
            <w:tcW w:w="1487" w:type="dxa"/>
            <w:noWrap/>
          </w:tcPr>
          <w:p w14:paraId="285D2F7A"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11</w:t>
            </w:r>
          </w:p>
        </w:tc>
        <w:tc>
          <w:tcPr>
            <w:tcW w:w="1488" w:type="dxa"/>
            <w:noWrap/>
          </w:tcPr>
          <w:p w14:paraId="19F33383" w14:textId="77777777" w:rsidR="00C4152C" w:rsidRPr="00BB490B" w:rsidRDefault="0088179C" w:rsidP="0088179C">
            <w:pPr>
              <w:jc w:val="center"/>
              <w:rPr>
                <w:rFonts w:ascii="Arial" w:hAnsi="Arial" w:cs="Arial"/>
                <w:color w:val="000000"/>
                <w:sz w:val="20"/>
                <w:szCs w:val="20"/>
              </w:rPr>
            </w:pPr>
            <w:r w:rsidRPr="00BB490B">
              <w:rPr>
                <w:rFonts w:ascii="Arial" w:hAnsi="Arial" w:cs="Arial"/>
                <w:color w:val="000000"/>
                <w:sz w:val="20"/>
                <w:szCs w:val="20"/>
              </w:rPr>
              <w:t>4</w:t>
            </w:r>
          </w:p>
        </w:tc>
      </w:tr>
      <w:tr w:rsidR="007F53F9" w:rsidRPr="00BB490B" w14:paraId="064905DB" w14:textId="77777777" w:rsidTr="00C4152C">
        <w:trPr>
          <w:trHeight w:val="132"/>
        </w:trPr>
        <w:tc>
          <w:tcPr>
            <w:tcW w:w="1487" w:type="dxa"/>
            <w:noWrap/>
            <w:hideMark/>
          </w:tcPr>
          <w:p w14:paraId="40927579"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20</w:t>
            </w:r>
          </w:p>
        </w:tc>
        <w:tc>
          <w:tcPr>
            <w:tcW w:w="1487" w:type="dxa"/>
            <w:noWrap/>
            <w:hideMark/>
          </w:tcPr>
          <w:p w14:paraId="4DB168F1"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c>
          <w:tcPr>
            <w:tcW w:w="1487" w:type="dxa"/>
            <w:noWrap/>
            <w:hideMark/>
          </w:tcPr>
          <w:p w14:paraId="2A13B20E"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12</w:t>
            </w:r>
          </w:p>
        </w:tc>
        <w:tc>
          <w:tcPr>
            <w:tcW w:w="1488" w:type="dxa"/>
            <w:noWrap/>
            <w:hideMark/>
          </w:tcPr>
          <w:p w14:paraId="50A28805"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r>
      <w:tr w:rsidR="007F53F9" w:rsidRPr="00BB490B" w14:paraId="6AB8805F" w14:textId="77777777" w:rsidTr="00C4152C">
        <w:trPr>
          <w:trHeight w:val="219"/>
        </w:trPr>
        <w:tc>
          <w:tcPr>
            <w:tcW w:w="1487" w:type="dxa"/>
            <w:noWrap/>
            <w:hideMark/>
          </w:tcPr>
          <w:p w14:paraId="3A725476"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21</w:t>
            </w:r>
          </w:p>
        </w:tc>
        <w:tc>
          <w:tcPr>
            <w:tcW w:w="1487" w:type="dxa"/>
            <w:noWrap/>
            <w:hideMark/>
          </w:tcPr>
          <w:p w14:paraId="4F1F0BA8"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c>
          <w:tcPr>
            <w:tcW w:w="1487" w:type="dxa"/>
            <w:noWrap/>
            <w:hideMark/>
          </w:tcPr>
          <w:p w14:paraId="750F0F3C"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13</w:t>
            </w:r>
          </w:p>
        </w:tc>
        <w:tc>
          <w:tcPr>
            <w:tcW w:w="1488" w:type="dxa"/>
            <w:noWrap/>
            <w:hideMark/>
          </w:tcPr>
          <w:p w14:paraId="5DC85D84"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r>
      <w:tr w:rsidR="007F53F9" w:rsidRPr="00BB490B" w14:paraId="2C892BFF" w14:textId="77777777" w:rsidTr="00C4152C">
        <w:trPr>
          <w:trHeight w:val="124"/>
        </w:trPr>
        <w:tc>
          <w:tcPr>
            <w:tcW w:w="1487" w:type="dxa"/>
            <w:noWrap/>
            <w:hideMark/>
          </w:tcPr>
          <w:p w14:paraId="43219A2C"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22</w:t>
            </w:r>
          </w:p>
        </w:tc>
        <w:tc>
          <w:tcPr>
            <w:tcW w:w="1487" w:type="dxa"/>
            <w:noWrap/>
            <w:hideMark/>
          </w:tcPr>
          <w:p w14:paraId="7B2465C5"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c>
          <w:tcPr>
            <w:tcW w:w="1487" w:type="dxa"/>
            <w:noWrap/>
            <w:hideMark/>
          </w:tcPr>
          <w:p w14:paraId="3E6123F6"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13</w:t>
            </w:r>
          </w:p>
        </w:tc>
        <w:tc>
          <w:tcPr>
            <w:tcW w:w="1488" w:type="dxa"/>
            <w:noWrap/>
            <w:hideMark/>
          </w:tcPr>
          <w:p w14:paraId="2FAD75B3"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r>
      <w:tr w:rsidR="007F53F9" w:rsidRPr="00BB490B" w14:paraId="4EF1EADE" w14:textId="77777777" w:rsidTr="00C4152C">
        <w:trPr>
          <w:trHeight w:val="226"/>
        </w:trPr>
        <w:tc>
          <w:tcPr>
            <w:tcW w:w="1487" w:type="dxa"/>
            <w:noWrap/>
            <w:hideMark/>
          </w:tcPr>
          <w:p w14:paraId="2569928E"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23</w:t>
            </w:r>
          </w:p>
        </w:tc>
        <w:tc>
          <w:tcPr>
            <w:tcW w:w="1487" w:type="dxa"/>
            <w:noWrap/>
            <w:hideMark/>
          </w:tcPr>
          <w:p w14:paraId="5E281EE9"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c>
          <w:tcPr>
            <w:tcW w:w="1487" w:type="dxa"/>
            <w:noWrap/>
            <w:hideMark/>
          </w:tcPr>
          <w:p w14:paraId="4436BBDE"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14</w:t>
            </w:r>
          </w:p>
        </w:tc>
        <w:tc>
          <w:tcPr>
            <w:tcW w:w="1488" w:type="dxa"/>
            <w:noWrap/>
            <w:hideMark/>
          </w:tcPr>
          <w:p w14:paraId="02D20AB8"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4</w:t>
            </w:r>
          </w:p>
        </w:tc>
      </w:tr>
      <w:tr w:rsidR="007F53F9" w:rsidRPr="00BB490B" w14:paraId="65C431DB" w14:textId="77777777" w:rsidTr="00C4152C">
        <w:trPr>
          <w:trHeight w:val="115"/>
        </w:trPr>
        <w:tc>
          <w:tcPr>
            <w:tcW w:w="1487" w:type="dxa"/>
            <w:noWrap/>
            <w:hideMark/>
          </w:tcPr>
          <w:p w14:paraId="31CC1F11"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24</w:t>
            </w:r>
          </w:p>
        </w:tc>
        <w:tc>
          <w:tcPr>
            <w:tcW w:w="1487" w:type="dxa"/>
            <w:noWrap/>
            <w:hideMark/>
          </w:tcPr>
          <w:p w14:paraId="7ED0A68A"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c>
          <w:tcPr>
            <w:tcW w:w="1487" w:type="dxa"/>
            <w:noWrap/>
            <w:hideMark/>
          </w:tcPr>
          <w:p w14:paraId="2591F465"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14</w:t>
            </w:r>
          </w:p>
        </w:tc>
        <w:tc>
          <w:tcPr>
            <w:tcW w:w="1488" w:type="dxa"/>
            <w:noWrap/>
            <w:hideMark/>
          </w:tcPr>
          <w:p w14:paraId="6B598EB2"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r>
      <w:tr w:rsidR="007F53F9" w:rsidRPr="002666B3" w14:paraId="535F90C4" w14:textId="77777777" w:rsidTr="00C4152C">
        <w:trPr>
          <w:trHeight w:val="204"/>
        </w:trPr>
        <w:tc>
          <w:tcPr>
            <w:tcW w:w="1487" w:type="dxa"/>
            <w:noWrap/>
            <w:hideMark/>
          </w:tcPr>
          <w:p w14:paraId="32B98DAE" w14:textId="77777777" w:rsidR="007F53F9" w:rsidRPr="00BB490B" w:rsidRDefault="007F53F9" w:rsidP="007F53F9">
            <w:pPr>
              <w:jc w:val="center"/>
              <w:rPr>
                <w:rFonts w:ascii="Arial" w:hAnsi="Arial" w:cs="Arial"/>
                <w:b/>
                <w:color w:val="000000"/>
                <w:sz w:val="20"/>
                <w:szCs w:val="20"/>
              </w:rPr>
            </w:pPr>
            <w:r w:rsidRPr="00BB490B">
              <w:rPr>
                <w:rFonts w:ascii="Arial" w:hAnsi="Arial" w:cs="Arial"/>
                <w:b/>
                <w:color w:val="000000"/>
                <w:sz w:val="20"/>
                <w:szCs w:val="20"/>
              </w:rPr>
              <w:t>25</w:t>
            </w:r>
          </w:p>
        </w:tc>
        <w:tc>
          <w:tcPr>
            <w:tcW w:w="1487" w:type="dxa"/>
            <w:noWrap/>
            <w:hideMark/>
          </w:tcPr>
          <w:p w14:paraId="137D0E00"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c>
          <w:tcPr>
            <w:tcW w:w="1487" w:type="dxa"/>
            <w:noWrap/>
            <w:hideMark/>
          </w:tcPr>
          <w:p w14:paraId="3F8EDBE9" w14:textId="77777777" w:rsidR="007F53F9" w:rsidRPr="00BB490B" w:rsidRDefault="007F53F9" w:rsidP="0088179C">
            <w:pPr>
              <w:jc w:val="center"/>
              <w:rPr>
                <w:rFonts w:ascii="Arial" w:hAnsi="Arial" w:cs="Arial"/>
                <w:color w:val="000000"/>
                <w:sz w:val="20"/>
                <w:szCs w:val="20"/>
              </w:rPr>
            </w:pPr>
            <w:r w:rsidRPr="00BB490B">
              <w:rPr>
                <w:rFonts w:ascii="Arial" w:hAnsi="Arial" w:cs="Arial"/>
                <w:color w:val="000000"/>
                <w:sz w:val="20"/>
                <w:szCs w:val="20"/>
              </w:rPr>
              <w:t>15</w:t>
            </w:r>
          </w:p>
        </w:tc>
        <w:tc>
          <w:tcPr>
            <w:tcW w:w="1488" w:type="dxa"/>
            <w:noWrap/>
            <w:hideMark/>
          </w:tcPr>
          <w:p w14:paraId="66973F2D" w14:textId="77777777" w:rsidR="007F53F9" w:rsidRPr="002666B3" w:rsidRDefault="007F53F9" w:rsidP="0088179C">
            <w:pPr>
              <w:jc w:val="center"/>
              <w:rPr>
                <w:rFonts w:ascii="Arial" w:hAnsi="Arial" w:cs="Arial"/>
                <w:color w:val="000000"/>
                <w:sz w:val="20"/>
                <w:szCs w:val="20"/>
              </w:rPr>
            </w:pPr>
            <w:r w:rsidRPr="00BB490B">
              <w:rPr>
                <w:rFonts w:ascii="Arial" w:hAnsi="Arial" w:cs="Arial"/>
                <w:color w:val="000000"/>
                <w:sz w:val="20"/>
                <w:szCs w:val="20"/>
              </w:rPr>
              <w:t>5</w:t>
            </w:r>
          </w:p>
        </w:tc>
      </w:tr>
      <w:tr w:rsidR="007F53F9" w:rsidRPr="002666B3" w14:paraId="08E38580" w14:textId="77777777" w:rsidTr="00C4152C">
        <w:trPr>
          <w:trHeight w:val="135"/>
        </w:trPr>
        <w:tc>
          <w:tcPr>
            <w:tcW w:w="1487" w:type="dxa"/>
            <w:noWrap/>
            <w:hideMark/>
          </w:tcPr>
          <w:p w14:paraId="14418CDE"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26</w:t>
            </w:r>
          </w:p>
        </w:tc>
        <w:tc>
          <w:tcPr>
            <w:tcW w:w="1487" w:type="dxa"/>
            <w:noWrap/>
            <w:hideMark/>
          </w:tcPr>
          <w:p w14:paraId="31C5D613"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5</w:t>
            </w:r>
          </w:p>
        </w:tc>
        <w:tc>
          <w:tcPr>
            <w:tcW w:w="1487" w:type="dxa"/>
            <w:noWrap/>
            <w:hideMark/>
          </w:tcPr>
          <w:p w14:paraId="0DB25DF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16</w:t>
            </w:r>
          </w:p>
        </w:tc>
        <w:tc>
          <w:tcPr>
            <w:tcW w:w="1488" w:type="dxa"/>
            <w:noWrap/>
            <w:hideMark/>
          </w:tcPr>
          <w:p w14:paraId="0ECA7B2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5</w:t>
            </w:r>
          </w:p>
        </w:tc>
      </w:tr>
      <w:tr w:rsidR="007F53F9" w:rsidRPr="002666B3" w14:paraId="3EFF8371" w14:textId="77777777" w:rsidTr="00C4152C">
        <w:trPr>
          <w:trHeight w:val="223"/>
        </w:trPr>
        <w:tc>
          <w:tcPr>
            <w:tcW w:w="1487" w:type="dxa"/>
            <w:noWrap/>
            <w:hideMark/>
          </w:tcPr>
          <w:p w14:paraId="1B853C6B"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27</w:t>
            </w:r>
          </w:p>
        </w:tc>
        <w:tc>
          <w:tcPr>
            <w:tcW w:w="1487" w:type="dxa"/>
            <w:noWrap/>
            <w:hideMark/>
          </w:tcPr>
          <w:p w14:paraId="616BA23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c>
          <w:tcPr>
            <w:tcW w:w="1487" w:type="dxa"/>
            <w:noWrap/>
            <w:hideMark/>
          </w:tcPr>
          <w:p w14:paraId="793A436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16</w:t>
            </w:r>
          </w:p>
        </w:tc>
        <w:tc>
          <w:tcPr>
            <w:tcW w:w="1488" w:type="dxa"/>
            <w:noWrap/>
            <w:hideMark/>
          </w:tcPr>
          <w:p w14:paraId="4B380408"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5</w:t>
            </w:r>
          </w:p>
        </w:tc>
      </w:tr>
      <w:tr w:rsidR="007F53F9" w:rsidRPr="002666B3" w14:paraId="6FEC3C59" w14:textId="77777777" w:rsidTr="00C4152C">
        <w:trPr>
          <w:trHeight w:val="142"/>
        </w:trPr>
        <w:tc>
          <w:tcPr>
            <w:tcW w:w="1487" w:type="dxa"/>
            <w:noWrap/>
            <w:hideMark/>
          </w:tcPr>
          <w:p w14:paraId="6B626C67"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28</w:t>
            </w:r>
          </w:p>
        </w:tc>
        <w:tc>
          <w:tcPr>
            <w:tcW w:w="1487" w:type="dxa"/>
            <w:noWrap/>
            <w:hideMark/>
          </w:tcPr>
          <w:p w14:paraId="39E589E7"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c>
          <w:tcPr>
            <w:tcW w:w="1487" w:type="dxa"/>
            <w:noWrap/>
            <w:hideMark/>
          </w:tcPr>
          <w:p w14:paraId="35E83EB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17</w:t>
            </w:r>
          </w:p>
        </w:tc>
        <w:tc>
          <w:tcPr>
            <w:tcW w:w="1488" w:type="dxa"/>
            <w:noWrap/>
            <w:hideMark/>
          </w:tcPr>
          <w:p w14:paraId="29BA6CC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5</w:t>
            </w:r>
          </w:p>
        </w:tc>
      </w:tr>
      <w:tr w:rsidR="007F53F9" w:rsidRPr="002666B3" w14:paraId="09ED37BB" w14:textId="77777777" w:rsidTr="00C4152C">
        <w:trPr>
          <w:trHeight w:val="87"/>
        </w:trPr>
        <w:tc>
          <w:tcPr>
            <w:tcW w:w="1487" w:type="dxa"/>
            <w:noWrap/>
            <w:hideMark/>
          </w:tcPr>
          <w:p w14:paraId="54D420A9"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29</w:t>
            </w:r>
          </w:p>
        </w:tc>
        <w:tc>
          <w:tcPr>
            <w:tcW w:w="1487" w:type="dxa"/>
            <w:noWrap/>
            <w:hideMark/>
          </w:tcPr>
          <w:p w14:paraId="68F5D6D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c>
          <w:tcPr>
            <w:tcW w:w="1487" w:type="dxa"/>
            <w:noWrap/>
            <w:hideMark/>
          </w:tcPr>
          <w:p w14:paraId="3A3F37E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17</w:t>
            </w:r>
          </w:p>
        </w:tc>
        <w:tc>
          <w:tcPr>
            <w:tcW w:w="1488" w:type="dxa"/>
            <w:noWrap/>
            <w:hideMark/>
          </w:tcPr>
          <w:p w14:paraId="2650EEFD"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r>
      <w:tr w:rsidR="007F53F9" w:rsidRPr="002666B3" w14:paraId="7EAA10EE" w14:textId="77777777" w:rsidTr="00C4152C">
        <w:trPr>
          <w:trHeight w:val="175"/>
        </w:trPr>
        <w:tc>
          <w:tcPr>
            <w:tcW w:w="1487" w:type="dxa"/>
            <w:tcBorders>
              <w:bottom w:val="single" w:sz="12" w:space="0" w:color="auto"/>
            </w:tcBorders>
            <w:noWrap/>
            <w:hideMark/>
          </w:tcPr>
          <w:p w14:paraId="6C7FAFE9"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30</w:t>
            </w:r>
          </w:p>
        </w:tc>
        <w:tc>
          <w:tcPr>
            <w:tcW w:w="1487" w:type="dxa"/>
            <w:tcBorders>
              <w:bottom w:val="single" w:sz="12" w:space="0" w:color="auto"/>
            </w:tcBorders>
            <w:noWrap/>
            <w:hideMark/>
          </w:tcPr>
          <w:p w14:paraId="798C7993"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c>
          <w:tcPr>
            <w:tcW w:w="1487" w:type="dxa"/>
            <w:tcBorders>
              <w:bottom w:val="single" w:sz="12" w:space="0" w:color="auto"/>
            </w:tcBorders>
            <w:noWrap/>
            <w:hideMark/>
          </w:tcPr>
          <w:p w14:paraId="1D20E707"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18</w:t>
            </w:r>
          </w:p>
        </w:tc>
        <w:tc>
          <w:tcPr>
            <w:tcW w:w="1488" w:type="dxa"/>
            <w:tcBorders>
              <w:bottom w:val="single" w:sz="12" w:space="0" w:color="auto"/>
            </w:tcBorders>
            <w:noWrap/>
            <w:hideMark/>
          </w:tcPr>
          <w:p w14:paraId="124BBD4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r>
      <w:tr w:rsidR="007F53F9" w:rsidRPr="002666B3" w14:paraId="18D741A0" w14:textId="77777777" w:rsidTr="00C4152C">
        <w:trPr>
          <w:trHeight w:val="102"/>
        </w:trPr>
        <w:tc>
          <w:tcPr>
            <w:tcW w:w="1487" w:type="dxa"/>
            <w:tcBorders>
              <w:top w:val="single" w:sz="12" w:space="0" w:color="auto"/>
            </w:tcBorders>
            <w:noWrap/>
            <w:hideMark/>
          </w:tcPr>
          <w:p w14:paraId="5D58721F"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31</w:t>
            </w:r>
          </w:p>
        </w:tc>
        <w:tc>
          <w:tcPr>
            <w:tcW w:w="1487" w:type="dxa"/>
            <w:tcBorders>
              <w:top w:val="single" w:sz="12" w:space="0" w:color="auto"/>
            </w:tcBorders>
            <w:noWrap/>
            <w:hideMark/>
          </w:tcPr>
          <w:p w14:paraId="251EEC4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c>
          <w:tcPr>
            <w:tcW w:w="1487" w:type="dxa"/>
            <w:tcBorders>
              <w:top w:val="single" w:sz="12" w:space="0" w:color="auto"/>
            </w:tcBorders>
            <w:noWrap/>
            <w:hideMark/>
          </w:tcPr>
          <w:p w14:paraId="2E5A16B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19</w:t>
            </w:r>
          </w:p>
        </w:tc>
        <w:tc>
          <w:tcPr>
            <w:tcW w:w="1488" w:type="dxa"/>
            <w:tcBorders>
              <w:top w:val="single" w:sz="12" w:space="0" w:color="auto"/>
            </w:tcBorders>
            <w:noWrap/>
            <w:hideMark/>
          </w:tcPr>
          <w:p w14:paraId="512523B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r>
      <w:tr w:rsidR="007F53F9" w:rsidRPr="002666B3" w14:paraId="0A710170" w14:textId="77777777" w:rsidTr="00C4152C">
        <w:trPr>
          <w:trHeight w:val="181"/>
        </w:trPr>
        <w:tc>
          <w:tcPr>
            <w:tcW w:w="1487" w:type="dxa"/>
            <w:noWrap/>
            <w:hideMark/>
          </w:tcPr>
          <w:p w14:paraId="14FD686D"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32</w:t>
            </w:r>
          </w:p>
        </w:tc>
        <w:tc>
          <w:tcPr>
            <w:tcW w:w="1487" w:type="dxa"/>
            <w:noWrap/>
            <w:hideMark/>
          </w:tcPr>
          <w:p w14:paraId="589BD42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c>
          <w:tcPr>
            <w:tcW w:w="1487" w:type="dxa"/>
            <w:noWrap/>
            <w:hideMark/>
          </w:tcPr>
          <w:p w14:paraId="6D26724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19</w:t>
            </w:r>
          </w:p>
        </w:tc>
        <w:tc>
          <w:tcPr>
            <w:tcW w:w="1488" w:type="dxa"/>
            <w:noWrap/>
            <w:hideMark/>
          </w:tcPr>
          <w:p w14:paraId="76FAB14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r>
      <w:tr w:rsidR="007F53F9" w:rsidRPr="002666B3" w14:paraId="1B5A7445" w14:textId="77777777" w:rsidTr="00C4152C">
        <w:trPr>
          <w:trHeight w:val="155"/>
        </w:trPr>
        <w:tc>
          <w:tcPr>
            <w:tcW w:w="1487" w:type="dxa"/>
            <w:noWrap/>
            <w:hideMark/>
          </w:tcPr>
          <w:p w14:paraId="2C50E228"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33</w:t>
            </w:r>
          </w:p>
        </w:tc>
        <w:tc>
          <w:tcPr>
            <w:tcW w:w="1487" w:type="dxa"/>
            <w:noWrap/>
            <w:hideMark/>
          </w:tcPr>
          <w:p w14:paraId="3600E26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c>
          <w:tcPr>
            <w:tcW w:w="1487" w:type="dxa"/>
            <w:noWrap/>
            <w:hideMark/>
          </w:tcPr>
          <w:p w14:paraId="5AFAB3BB"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20</w:t>
            </w:r>
          </w:p>
        </w:tc>
        <w:tc>
          <w:tcPr>
            <w:tcW w:w="1488" w:type="dxa"/>
            <w:noWrap/>
            <w:hideMark/>
          </w:tcPr>
          <w:p w14:paraId="5ECDE1C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6</w:t>
            </w:r>
          </w:p>
        </w:tc>
      </w:tr>
      <w:tr w:rsidR="007F53F9" w:rsidRPr="002666B3" w14:paraId="1E259120" w14:textId="77777777" w:rsidTr="00C4152C">
        <w:trPr>
          <w:trHeight w:val="102"/>
        </w:trPr>
        <w:tc>
          <w:tcPr>
            <w:tcW w:w="1487" w:type="dxa"/>
            <w:noWrap/>
            <w:hideMark/>
          </w:tcPr>
          <w:p w14:paraId="782B35A8"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34</w:t>
            </w:r>
          </w:p>
        </w:tc>
        <w:tc>
          <w:tcPr>
            <w:tcW w:w="1487" w:type="dxa"/>
            <w:noWrap/>
            <w:hideMark/>
          </w:tcPr>
          <w:p w14:paraId="2CB66FE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c>
          <w:tcPr>
            <w:tcW w:w="1487" w:type="dxa"/>
            <w:noWrap/>
            <w:hideMark/>
          </w:tcPr>
          <w:p w14:paraId="6DEF02B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20</w:t>
            </w:r>
          </w:p>
        </w:tc>
        <w:tc>
          <w:tcPr>
            <w:tcW w:w="1488" w:type="dxa"/>
            <w:noWrap/>
            <w:hideMark/>
          </w:tcPr>
          <w:p w14:paraId="05475F74"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r>
      <w:tr w:rsidR="007F53F9" w:rsidRPr="002666B3" w14:paraId="73B024A2" w14:textId="77777777" w:rsidTr="00C4152C">
        <w:trPr>
          <w:trHeight w:val="119"/>
        </w:trPr>
        <w:tc>
          <w:tcPr>
            <w:tcW w:w="1487" w:type="dxa"/>
            <w:noWrap/>
            <w:hideMark/>
          </w:tcPr>
          <w:p w14:paraId="223D4401"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35</w:t>
            </w:r>
          </w:p>
        </w:tc>
        <w:tc>
          <w:tcPr>
            <w:tcW w:w="1487" w:type="dxa"/>
            <w:noWrap/>
            <w:hideMark/>
          </w:tcPr>
          <w:p w14:paraId="2366A9DD"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c>
          <w:tcPr>
            <w:tcW w:w="1487" w:type="dxa"/>
            <w:noWrap/>
            <w:hideMark/>
          </w:tcPr>
          <w:p w14:paraId="348F526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21</w:t>
            </w:r>
          </w:p>
        </w:tc>
        <w:tc>
          <w:tcPr>
            <w:tcW w:w="1488" w:type="dxa"/>
            <w:noWrap/>
            <w:hideMark/>
          </w:tcPr>
          <w:p w14:paraId="795958C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r>
      <w:tr w:rsidR="007F53F9" w:rsidRPr="002666B3" w14:paraId="3A3C17F8" w14:textId="77777777" w:rsidTr="00C4152C">
        <w:trPr>
          <w:trHeight w:val="208"/>
        </w:trPr>
        <w:tc>
          <w:tcPr>
            <w:tcW w:w="1487" w:type="dxa"/>
            <w:noWrap/>
            <w:hideMark/>
          </w:tcPr>
          <w:p w14:paraId="477A4061"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36</w:t>
            </w:r>
          </w:p>
        </w:tc>
        <w:tc>
          <w:tcPr>
            <w:tcW w:w="1487" w:type="dxa"/>
            <w:noWrap/>
            <w:hideMark/>
          </w:tcPr>
          <w:p w14:paraId="3804A7E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c>
          <w:tcPr>
            <w:tcW w:w="1487" w:type="dxa"/>
            <w:noWrap/>
            <w:hideMark/>
          </w:tcPr>
          <w:p w14:paraId="25A8FFA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22</w:t>
            </w:r>
          </w:p>
        </w:tc>
        <w:tc>
          <w:tcPr>
            <w:tcW w:w="1488" w:type="dxa"/>
            <w:noWrap/>
            <w:hideMark/>
          </w:tcPr>
          <w:p w14:paraId="5F64D494"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r>
      <w:tr w:rsidR="007F53F9" w:rsidRPr="002666B3" w14:paraId="47BBA710" w14:textId="77777777" w:rsidTr="00C4152C">
        <w:trPr>
          <w:trHeight w:val="125"/>
        </w:trPr>
        <w:tc>
          <w:tcPr>
            <w:tcW w:w="1487" w:type="dxa"/>
            <w:noWrap/>
            <w:hideMark/>
          </w:tcPr>
          <w:p w14:paraId="2E7055A5"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37</w:t>
            </w:r>
          </w:p>
        </w:tc>
        <w:tc>
          <w:tcPr>
            <w:tcW w:w="1487" w:type="dxa"/>
            <w:noWrap/>
            <w:hideMark/>
          </w:tcPr>
          <w:p w14:paraId="2692588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c>
          <w:tcPr>
            <w:tcW w:w="1487" w:type="dxa"/>
            <w:noWrap/>
            <w:hideMark/>
          </w:tcPr>
          <w:p w14:paraId="575B3F1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22</w:t>
            </w:r>
          </w:p>
        </w:tc>
        <w:tc>
          <w:tcPr>
            <w:tcW w:w="1488" w:type="dxa"/>
            <w:noWrap/>
            <w:hideMark/>
          </w:tcPr>
          <w:p w14:paraId="628FF520"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r>
      <w:tr w:rsidR="007F53F9" w:rsidRPr="002666B3" w14:paraId="33688C6D" w14:textId="77777777" w:rsidTr="00C4152C">
        <w:trPr>
          <w:trHeight w:val="213"/>
        </w:trPr>
        <w:tc>
          <w:tcPr>
            <w:tcW w:w="1487" w:type="dxa"/>
            <w:noWrap/>
            <w:hideMark/>
          </w:tcPr>
          <w:p w14:paraId="0504F3DF"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38</w:t>
            </w:r>
          </w:p>
        </w:tc>
        <w:tc>
          <w:tcPr>
            <w:tcW w:w="1487" w:type="dxa"/>
            <w:noWrap/>
            <w:hideMark/>
          </w:tcPr>
          <w:p w14:paraId="2A0C6A6F"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c>
          <w:tcPr>
            <w:tcW w:w="1487" w:type="dxa"/>
            <w:noWrap/>
            <w:hideMark/>
          </w:tcPr>
          <w:p w14:paraId="395BF58C"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23</w:t>
            </w:r>
          </w:p>
        </w:tc>
        <w:tc>
          <w:tcPr>
            <w:tcW w:w="1488" w:type="dxa"/>
            <w:noWrap/>
            <w:hideMark/>
          </w:tcPr>
          <w:p w14:paraId="17E7D1C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7</w:t>
            </w:r>
          </w:p>
        </w:tc>
      </w:tr>
      <w:tr w:rsidR="007F53F9" w:rsidRPr="002666B3" w14:paraId="08E04ED9" w14:textId="77777777" w:rsidTr="00C4152C">
        <w:trPr>
          <w:trHeight w:val="132"/>
        </w:trPr>
        <w:tc>
          <w:tcPr>
            <w:tcW w:w="1487" w:type="dxa"/>
            <w:noWrap/>
            <w:hideMark/>
          </w:tcPr>
          <w:p w14:paraId="4CDFFB1A"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39</w:t>
            </w:r>
          </w:p>
        </w:tc>
        <w:tc>
          <w:tcPr>
            <w:tcW w:w="1487" w:type="dxa"/>
            <w:noWrap/>
            <w:hideMark/>
          </w:tcPr>
          <w:p w14:paraId="47B0F58D"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c>
          <w:tcPr>
            <w:tcW w:w="1487" w:type="dxa"/>
            <w:noWrap/>
            <w:hideMark/>
          </w:tcPr>
          <w:p w14:paraId="6AC90BA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23</w:t>
            </w:r>
          </w:p>
        </w:tc>
        <w:tc>
          <w:tcPr>
            <w:tcW w:w="1488" w:type="dxa"/>
            <w:noWrap/>
            <w:hideMark/>
          </w:tcPr>
          <w:p w14:paraId="3DD0A896"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r>
      <w:tr w:rsidR="007F53F9" w:rsidRPr="002666B3" w14:paraId="47BED089" w14:textId="77777777" w:rsidTr="00C4152C">
        <w:trPr>
          <w:trHeight w:val="77"/>
        </w:trPr>
        <w:tc>
          <w:tcPr>
            <w:tcW w:w="1487" w:type="dxa"/>
            <w:tcBorders>
              <w:bottom w:val="single" w:sz="12" w:space="0" w:color="auto"/>
            </w:tcBorders>
            <w:noWrap/>
            <w:hideMark/>
          </w:tcPr>
          <w:p w14:paraId="203D91D5"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40</w:t>
            </w:r>
          </w:p>
        </w:tc>
        <w:tc>
          <w:tcPr>
            <w:tcW w:w="1487" w:type="dxa"/>
            <w:tcBorders>
              <w:bottom w:val="single" w:sz="12" w:space="0" w:color="auto"/>
            </w:tcBorders>
            <w:noWrap/>
            <w:hideMark/>
          </w:tcPr>
          <w:p w14:paraId="7510584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c>
          <w:tcPr>
            <w:tcW w:w="1487" w:type="dxa"/>
            <w:tcBorders>
              <w:bottom w:val="single" w:sz="12" w:space="0" w:color="auto"/>
            </w:tcBorders>
            <w:noWrap/>
            <w:hideMark/>
          </w:tcPr>
          <w:p w14:paraId="0F180CC4"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24</w:t>
            </w:r>
          </w:p>
        </w:tc>
        <w:tc>
          <w:tcPr>
            <w:tcW w:w="1488" w:type="dxa"/>
            <w:tcBorders>
              <w:bottom w:val="single" w:sz="12" w:space="0" w:color="auto"/>
            </w:tcBorders>
            <w:noWrap/>
            <w:hideMark/>
          </w:tcPr>
          <w:p w14:paraId="28AE74AD"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r>
      <w:tr w:rsidR="007F53F9" w:rsidRPr="002666B3" w14:paraId="7DAB4397" w14:textId="77777777" w:rsidTr="00C4152C">
        <w:trPr>
          <w:trHeight w:val="159"/>
        </w:trPr>
        <w:tc>
          <w:tcPr>
            <w:tcW w:w="1487" w:type="dxa"/>
            <w:tcBorders>
              <w:top w:val="single" w:sz="12" w:space="0" w:color="auto"/>
            </w:tcBorders>
            <w:noWrap/>
            <w:hideMark/>
          </w:tcPr>
          <w:p w14:paraId="7E5300BE"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41</w:t>
            </w:r>
          </w:p>
        </w:tc>
        <w:tc>
          <w:tcPr>
            <w:tcW w:w="1487" w:type="dxa"/>
            <w:tcBorders>
              <w:top w:val="single" w:sz="12" w:space="0" w:color="auto"/>
            </w:tcBorders>
            <w:noWrap/>
            <w:hideMark/>
          </w:tcPr>
          <w:p w14:paraId="51506538"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c>
          <w:tcPr>
            <w:tcW w:w="1487" w:type="dxa"/>
            <w:tcBorders>
              <w:top w:val="single" w:sz="12" w:space="0" w:color="auto"/>
            </w:tcBorders>
            <w:noWrap/>
            <w:hideMark/>
          </w:tcPr>
          <w:p w14:paraId="1447FA46"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25</w:t>
            </w:r>
          </w:p>
        </w:tc>
        <w:tc>
          <w:tcPr>
            <w:tcW w:w="1488" w:type="dxa"/>
            <w:tcBorders>
              <w:top w:val="single" w:sz="12" w:space="0" w:color="auto"/>
            </w:tcBorders>
            <w:noWrap/>
            <w:hideMark/>
          </w:tcPr>
          <w:p w14:paraId="28591C9C"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r>
      <w:tr w:rsidR="007F53F9" w:rsidRPr="002666B3" w14:paraId="3A3645E2" w14:textId="77777777" w:rsidTr="00C4152C">
        <w:trPr>
          <w:trHeight w:val="98"/>
        </w:trPr>
        <w:tc>
          <w:tcPr>
            <w:tcW w:w="1487" w:type="dxa"/>
            <w:noWrap/>
            <w:hideMark/>
          </w:tcPr>
          <w:p w14:paraId="2E4CFD87"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42</w:t>
            </w:r>
          </w:p>
        </w:tc>
        <w:tc>
          <w:tcPr>
            <w:tcW w:w="1487" w:type="dxa"/>
            <w:noWrap/>
            <w:hideMark/>
          </w:tcPr>
          <w:p w14:paraId="5AA6FFA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c>
          <w:tcPr>
            <w:tcW w:w="1487" w:type="dxa"/>
            <w:noWrap/>
            <w:hideMark/>
          </w:tcPr>
          <w:p w14:paraId="53AB95AB"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25</w:t>
            </w:r>
          </w:p>
        </w:tc>
        <w:tc>
          <w:tcPr>
            <w:tcW w:w="1488" w:type="dxa"/>
            <w:noWrap/>
            <w:hideMark/>
          </w:tcPr>
          <w:p w14:paraId="7899AAB1"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r>
      <w:tr w:rsidR="007F53F9" w:rsidRPr="002666B3" w14:paraId="418EAAB5" w14:textId="77777777" w:rsidTr="00C4152C">
        <w:trPr>
          <w:trHeight w:val="185"/>
        </w:trPr>
        <w:tc>
          <w:tcPr>
            <w:tcW w:w="1487" w:type="dxa"/>
            <w:noWrap/>
            <w:hideMark/>
          </w:tcPr>
          <w:p w14:paraId="4F23B310"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43</w:t>
            </w:r>
          </w:p>
        </w:tc>
        <w:tc>
          <w:tcPr>
            <w:tcW w:w="1487" w:type="dxa"/>
            <w:noWrap/>
            <w:hideMark/>
          </w:tcPr>
          <w:p w14:paraId="27993CFD"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c>
          <w:tcPr>
            <w:tcW w:w="1487" w:type="dxa"/>
            <w:noWrap/>
            <w:hideMark/>
          </w:tcPr>
          <w:p w14:paraId="3CC57706"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26</w:t>
            </w:r>
          </w:p>
        </w:tc>
        <w:tc>
          <w:tcPr>
            <w:tcW w:w="1488" w:type="dxa"/>
            <w:noWrap/>
            <w:hideMark/>
          </w:tcPr>
          <w:p w14:paraId="7E73F51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8</w:t>
            </w:r>
          </w:p>
        </w:tc>
      </w:tr>
      <w:tr w:rsidR="007F53F9" w:rsidRPr="002666B3" w14:paraId="31ED26E7" w14:textId="77777777" w:rsidTr="00C4152C">
        <w:trPr>
          <w:trHeight w:val="131"/>
        </w:trPr>
        <w:tc>
          <w:tcPr>
            <w:tcW w:w="1487" w:type="dxa"/>
            <w:noWrap/>
            <w:hideMark/>
          </w:tcPr>
          <w:p w14:paraId="1937A784"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44</w:t>
            </w:r>
          </w:p>
        </w:tc>
        <w:tc>
          <w:tcPr>
            <w:tcW w:w="1487" w:type="dxa"/>
            <w:noWrap/>
            <w:hideMark/>
          </w:tcPr>
          <w:p w14:paraId="07222A8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c>
          <w:tcPr>
            <w:tcW w:w="1487" w:type="dxa"/>
            <w:noWrap/>
            <w:hideMark/>
          </w:tcPr>
          <w:p w14:paraId="44C7348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26</w:t>
            </w:r>
          </w:p>
        </w:tc>
        <w:tc>
          <w:tcPr>
            <w:tcW w:w="1488" w:type="dxa"/>
            <w:noWrap/>
            <w:hideMark/>
          </w:tcPr>
          <w:p w14:paraId="2936AF3B"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r>
      <w:tr w:rsidR="007F53F9" w:rsidRPr="002666B3" w14:paraId="136B8861" w14:textId="77777777" w:rsidTr="00C4152C">
        <w:trPr>
          <w:trHeight w:val="220"/>
        </w:trPr>
        <w:tc>
          <w:tcPr>
            <w:tcW w:w="1487" w:type="dxa"/>
            <w:noWrap/>
            <w:hideMark/>
          </w:tcPr>
          <w:p w14:paraId="71FA35CB"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45</w:t>
            </w:r>
          </w:p>
        </w:tc>
        <w:tc>
          <w:tcPr>
            <w:tcW w:w="1487" w:type="dxa"/>
            <w:noWrap/>
            <w:hideMark/>
          </w:tcPr>
          <w:p w14:paraId="26EEB0B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c>
          <w:tcPr>
            <w:tcW w:w="1487" w:type="dxa"/>
            <w:noWrap/>
            <w:hideMark/>
          </w:tcPr>
          <w:p w14:paraId="2DFD718F"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27</w:t>
            </w:r>
          </w:p>
        </w:tc>
        <w:tc>
          <w:tcPr>
            <w:tcW w:w="1488" w:type="dxa"/>
            <w:noWrap/>
            <w:hideMark/>
          </w:tcPr>
          <w:p w14:paraId="6EFA4D11"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r>
      <w:tr w:rsidR="007F53F9" w:rsidRPr="002666B3" w14:paraId="6D62F76E" w14:textId="77777777" w:rsidTr="00C4152C">
        <w:trPr>
          <w:trHeight w:val="137"/>
        </w:trPr>
        <w:tc>
          <w:tcPr>
            <w:tcW w:w="1487" w:type="dxa"/>
            <w:noWrap/>
            <w:hideMark/>
          </w:tcPr>
          <w:p w14:paraId="1F5BA6D0"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46</w:t>
            </w:r>
          </w:p>
        </w:tc>
        <w:tc>
          <w:tcPr>
            <w:tcW w:w="1487" w:type="dxa"/>
            <w:noWrap/>
            <w:hideMark/>
          </w:tcPr>
          <w:p w14:paraId="1A1B4E8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c>
          <w:tcPr>
            <w:tcW w:w="1487" w:type="dxa"/>
            <w:noWrap/>
            <w:hideMark/>
          </w:tcPr>
          <w:p w14:paraId="24A0907F"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28</w:t>
            </w:r>
          </w:p>
        </w:tc>
        <w:tc>
          <w:tcPr>
            <w:tcW w:w="1488" w:type="dxa"/>
            <w:noWrap/>
            <w:hideMark/>
          </w:tcPr>
          <w:p w14:paraId="3ED430D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r>
      <w:tr w:rsidR="007F53F9" w:rsidRPr="002666B3" w14:paraId="366A67C0" w14:textId="77777777" w:rsidTr="00C4152C">
        <w:trPr>
          <w:trHeight w:val="84"/>
        </w:trPr>
        <w:tc>
          <w:tcPr>
            <w:tcW w:w="1487" w:type="dxa"/>
            <w:noWrap/>
            <w:hideMark/>
          </w:tcPr>
          <w:p w14:paraId="08BB27CF"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47</w:t>
            </w:r>
          </w:p>
        </w:tc>
        <w:tc>
          <w:tcPr>
            <w:tcW w:w="1487" w:type="dxa"/>
            <w:noWrap/>
            <w:hideMark/>
          </w:tcPr>
          <w:p w14:paraId="0EF2D298"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10</w:t>
            </w:r>
          </w:p>
        </w:tc>
        <w:tc>
          <w:tcPr>
            <w:tcW w:w="1487" w:type="dxa"/>
            <w:noWrap/>
            <w:hideMark/>
          </w:tcPr>
          <w:p w14:paraId="1485D30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28</w:t>
            </w:r>
          </w:p>
        </w:tc>
        <w:tc>
          <w:tcPr>
            <w:tcW w:w="1488" w:type="dxa"/>
            <w:noWrap/>
            <w:hideMark/>
          </w:tcPr>
          <w:p w14:paraId="6CFCB9A2"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r>
      <w:tr w:rsidR="007F53F9" w:rsidRPr="002666B3" w14:paraId="2C4E4253" w14:textId="77777777" w:rsidTr="00C4152C">
        <w:trPr>
          <w:trHeight w:val="172"/>
        </w:trPr>
        <w:tc>
          <w:tcPr>
            <w:tcW w:w="1487" w:type="dxa"/>
            <w:noWrap/>
            <w:hideMark/>
          </w:tcPr>
          <w:p w14:paraId="2B1AF9CF"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48</w:t>
            </w:r>
          </w:p>
        </w:tc>
        <w:tc>
          <w:tcPr>
            <w:tcW w:w="1487" w:type="dxa"/>
            <w:noWrap/>
            <w:hideMark/>
          </w:tcPr>
          <w:p w14:paraId="44EE317F"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10</w:t>
            </w:r>
          </w:p>
        </w:tc>
        <w:tc>
          <w:tcPr>
            <w:tcW w:w="1487" w:type="dxa"/>
            <w:noWrap/>
            <w:hideMark/>
          </w:tcPr>
          <w:p w14:paraId="00EDB0EE"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29</w:t>
            </w:r>
          </w:p>
        </w:tc>
        <w:tc>
          <w:tcPr>
            <w:tcW w:w="1488" w:type="dxa"/>
            <w:noWrap/>
            <w:hideMark/>
          </w:tcPr>
          <w:p w14:paraId="39A93B21"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9</w:t>
            </w:r>
          </w:p>
        </w:tc>
      </w:tr>
      <w:tr w:rsidR="007F53F9" w:rsidRPr="002666B3" w14:paraId="6329D551" w14:textId="77777777" w:rsidTr="00C4152C">
        <w:trPr>
          <w:trHeight w:val="117"/>
        </w:trPr>
        <w:tc>
          <w:tcPr>
            <w:tcW w:w="1487" w:type="dxa"/>
            <w:noWrap/>
            <w:hideMark/>
          </w:tcPr>
          <w:p w14:paraId="51532738" w14:textId="77777777" w:rsidR="007F53F9" w:rsidRPr="0088179C" w:rsidRDefault="007F53F9" w:rsidP="007F53F9">
            <w:pPr>
              <w:jc w:val="center"/>
              <w:rPr>
                <w:rFonts w:ascii="Arial" w:hAnsi="Arial" w:cs="Arial"/>
                <w:b/>
                <w:color w:val="000000"/>
                <w:sz w:val="20"/>
                <w:szCs w:val="20"/>
              </w:rPr>
            </w:pPr>
            <w:r w:rsidRPr="0088179C">
              <w:rPr>
                <w:rFonts w:ascii="Arial" w:hAnsi="Arial" w:cs="Arial"/>
                <w:b/>
                <w:color w:val="000000"/>
                <w:sz w:val="20"/>
                <w:szCs w:val="20"/>
              </w:rPr>
              <w:t>49</w:t>
            </w:r>
          </w:p>
        </w:tc>
        <w:tc>
          <w:tcPr>
            <w:tcW w:w="1487" w:type="dxa"/>
            <w:noWrap/>
            <w:hideMark/>
          </w:tcPr>
          <w:p w14:paraId="7E146A9A"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10</w:t>
            </w:r>
          </w:p>
        </w:tc>
        <w:tc>
          <w:tcPr>
            <w:tcW w:w="1487" w:type="dxa"/>
            <w:noWrap/>
            <w:hideMark/>
          </w:tcPr>
          <w:p w14:paraId="704A9F49"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29</w:t>
            </w:r>
          </w:p>
        </w:tc>
        <w:tc>
          <w:tcPr>
            <w:tcW w:w="1488" w:type="dxa"/>
            <w:noWrap/>
            <w:hideMark/>
          </w:tcPr>
          <w:p w14:paraId="79CDB1C5" w14:textId="77777777" w:rsidR="007F53F9" w:rsidRPr="002666B3" w:rsidRDefault="007F53F9" w:rsidP="0088179C">
            <w:pPr>
              <w:jc w:val="center"/>
              <w:rPr>
                <w:rFonts w:ascii="Arial" w:hAnsi="Arial" w:cs="Arial"/>
                <w:color w:val="000000"/>
                <w:sz w:val="20"/>
                <w:szCs w:val="20"/>
              </w:rPr>
            </w:pPr>
            <w:r w:rsidRPr="002666B3">
              <w:rPr>
                <w:rFonts w:ascii="Arial" w:hAnsi="Arial" w:cs="Arial"/>
                <w:color w:val="000000"/>
                <w:sz w:val="20"/>
                <w:szCs w:val="20"/>
              </w:rPr>
              <w:t>10</w:t>
            </w:r>
          </w:p>
        </w:tc>
      </w:tr>
      <w:tr w:rsidR="006B68C3" w:rsidRPr="002666B3" w14:paraId="4CF87B92" w14:textId="77777777" w:rsidTr="00C4152C">
        <w:trPr>
          <w:trHeight w:val="117"/>
        </w:trPr>
        <w:tc>
          <w:tcPr>
            <w:tcW w:w="1487" w:type="dxa"/>
            <w:noWrap/>
          </w:tcPr>
          <w:p w14:paraId="56E95CEA" w14:textId="77777777" w:rsidR="006B68C3" w:rsidRPr="0088179C" w:rsidRDefault="006B68C3" w:rsidP="007F53F9">
            <w:pPr>
              <w:jc w:val="center"/>
              <w:rPr>
                <w:rFonts w:ascii="Arial" w:hAnsi="Arial" w:cs="Arial"/>
                <w:b/>
                <w:color w:val="000000"/>
                <w:sz w:val="20"/>
                <w:szCs w:val="20"/>
              </w:rPr>
            </w:pPr>
            <w:r>
              <w:rPr>
                <w:rFonts w:ascii="Arial" w:hAnsi="Arial" w:cs="Arial"/>
                <w:b/>
                <w:color w:val="000000"/>
                <w:sz w:val="20"/>
                <w:szCs w:val="20"/>
              </w:rPr>
              <w:t>50</w:t>
            </w:r>
          </w:p>
        </w:tc>
        <w:tc>
          <w:tcPr>
            <w:tcW w:w="1487" w:type="dxa"/>
            <w:noWrap/>
          </w:tcPr>
          <w:p w14:paraId="519E6AB4" w14:textId="77777777" w:rsidR="006B68C3" w:rsidRPr="002666B3" w:rsidRDefault="006B68C3" w:rsidP="0088179C">
            <w:pPr>
              <w:jc w:val="center"/>
              <w:rPr>
                <w:rFonts w:ascii="Arial" w:hAnsi="Arial" w:cs="Arial"/>
                <w:color w:val="000000"/>
                <w:sz w:val="20"/>
                <w:szCs w:val="20"/>
              </w:rPr>
            </w:pPr>
            <w:r>
              <w:rPr>
                <w:rFonts w:ascii="Arial" w:hAnsi="Arial" w:cs="Arial"/>
                <w:color w:val="000000"/>
                <w:sz w:val="20"/>
                <w:szCs w:val="20"/>
              </w:rPr>
              <w:t>Overs 1-10</w:t>
            </w:r>
          </w:p>
        </w:tc>
        <w:tc>
          <w:tcPr>
            <w:tcW w:w="1487" w:type="dxa"/>
            <w:noWrap/>
          </w:tcPr>
          <w:p w14:paraId="4570523C" w14:textId="77777777" w:rsidR="006B68C3" w:rsidRPr="002666B3" w:rsidRDefault="006B68C3" w:rsidP="0088179C">
            <w:pPr>
              <w:jc w:val="center"/>
              <w:rPr>
                <w:rFonts w:ascii="Arial" w:hAnsi="Arial" w:cs="Arial"/>
                <w:color w:val="000000"/>
                <w:sz w:val="20"/>
                <w:szCs w:val="20"/>
              </w:rPr>
            </w:pPr>
            <w:r>
              <w:rPr>
                <w:rFonts w:ascii="Arial" w:hAnsi="Arial" w:cs="Arial"/>
                <w:color w:val="000000"/>
                <w:sz w:val="20"/>
                <w:szCs w:val="20"/>
              </w:rPr>
              <w:t>Overs 11-40</w:t>
            </w:r>
          </w:p>
        </w:tc>
        <w:tc>
          <w:tcPr>
            <w:tcW w:w="1488" w:type="dxa"/>
            <w:noWrap/>
          </w:tcPr>
          <w:p w14:paraId="010F8F48" w14:textId="77777777" w:rsidR="006B68C3" w:rsidRPr="002666B3" w:rsidRDefault="006B68C3" w:rsidP="0088179C">
            <w:pPr>
              <w:jc w:val="center"/>
              <w:rPr>
                <w:rFonts w:ascii="Arial" w:hAnsi="Arial" w:cs="Arial"/>
                <w:color w:val="000000"/>
                <w:sz w:val="20"/>
                <w:szCs w:val="20"/>
              </w:rPr>
            </w:pPr>
            <w:r>
              <w:rPr>
                <w:rFonts w:ascii="Arial" w:hAnsi="Arial" w:cs="Arial"/>
                <w:color w:val="000000"/>
                <w:sz w:val="20"/>
                <w:szCs w:val="20"/>
              </w:rPr>
              <w:t>Overs 41-50</w:t>
            </w:r>
          </w:p>
        </w:tc>
      </w:tr>
    </w:tbl>
    <w:p w14:paraId="73A975A4" w14:textId="0D68FA8B" w:rsidR="00AA7B9E" w:rsidRDefault="00AA7B9E" w:rsidP="00050073">
      <w:pPr>
        <w:rPr>
          <w:rFonts w:ascii="Arial" w:hAnsi="Arial" w:cs="Arial"/>
          <w:b/>
          <w:sz w:val="22"/>
          <w:szCs w:val="22"/>
        </w:rPr>
      </w:pPr>
    </w:p>
    <w:p w14:paraId="0F604D2A" w14:textId="7C7CED3D" w:rsidR="004A3C8F" w:rsidRDefault="004A3C8F" w:rsidP="00050073">
      <w:pPr>
        <w:rPr>
          <w:rFonts w:ascii="Arial" w:hAnsi="Arial" w:cs="Arial"/>
          <w:b/>
          <w:sz w:val="22"/>
          <w:szCs w:val="22"/>
        </w:rPr>
      </w:pPr>
    </w:p>
    <w:p w14:paraId="5FA64B13" w14:textId="099AF2F2" w:rsidR="004A3C8F" w:rsidRDefault="004A3C8F" w:rsidP="00050073">
      <w:pPr>
        <w:rPr>
          <w:rFonts w:ascii="Arial" w:hAnsi="Arial" w:cs="Arial"/>
          <w:b/>
          <w:sz w:val="22"/>
          <w:szCs w:val="22"/>
        </w:rPr>
      </w:pPr>
    </w:p>
    <w:p w14:paraId="1866D5A1" w14:textId="3C1E3F4E" w:rsidR="004A3C8F" w:rsidRDefault="004A3C8F" w:rsidP="00050073">
      <w:pPr>
        <w:rPr>
          <w:rFonts w:ascii="Arial" w:hAnsi="Arial" w:cs="Arial"/>
          <w:b/>
          <w:sz w:val="22"/>
          <w:szCs w:val="22"/>
        </w:rPr>
      </w:pPr>
    </w:p>
    <w:p w14:paraId="6F6F678E" w14:textId="1FE492B9" w:rsidR="004A3C8F" w:rsidRDefault="004A3C8F" w:rsidP="00050073">
      <w:pPr>
        <w:rPr>
          <w:rFonts w:ascii="Arial" w:hAnsi="Arial" w:cs="Arial"/>
          <w:b/>
          <w:sz w:val="22"/>
          <w:szCs w:val="22"/>
        </w:rPr>
      </w:pPr>
    </w:p>
    <w:p w14:paraId="1EDD787C" w14:textId="3163E625" w:rsidR="004A3C8F" w:rsidRDefault="004A3C8F" w:rsidP="00050073">
      <w:pPr>
        <w:rPr>
          <w:rFonts w:ascii="Arial" w:hAnsi="Arial" w:cs="Arial"/>
          <w:b/>
          <w:sz w:val="22"/>
          <w:szCs w:val="22"/>
        </w:rPr>
      </w:pPr>
    </w:p>
    <w:p w14:paraId="6080DCA7" w14:textId="4A9DC9E2" w:rsidR="004A3C8F" w:rsidRDefault="004A3C8F" w:rsidP="00050073">
      <w:pPr>
        <w:rPr>
          <w:rFonts w:ascii="Arial" w:hAnsi="Arial" w:cs="Arial"/>
          <w:b/>
          <w:sz w:val="22"/>
          <w:szCs w:val="22"/>
        </w:rPr>
      </w:pPr>
    </w:p>
    <w:p w14:paraId="2256CD6D" w14:textId="77139EC5" w:rsidR="004A3C8F" w:rsidRDefault="004A3C8F" w:rsidP="00050073">
      <w:pPr>
        <w:rPr>
          <w:rFonts w:ascii="Arial" w:hAnsi="Arial" w:cs="Arial"/>
          <w:b/>
          <w:sz w:val="22"/>
          <w:szCs w:val="22"/>
        </w:rPr>
      </w:pPr>
    </w:p>
    <w:p w14:paraId="46BED30B" w14:textId="21B320FE" w:rsidR="004A3C8F" w:rsidRDefault="004A3C8F" w:rsidP="00050073">
      <w:pPr>
        <w:rPr>
          <w:rFonts w:ascii="Arial" w:hAnsi="Arial" w:cs="Arial"/>
          <w:b/>
          <w:sz w:val="22"/>
          <w:szCs w:val="22"/>
        </w:rPr>
      </w:pPr>
    </w:p>
    <w:p w14:paraId="70057B80" w14:textId="1D5FC56E" w:rsidR="004A3C8F" w:rsidRDefault="004A3C8F" w:rsidP="00050073">
      <w:pPr>
        <w:rPr>
          <w:rFonts w:ascii="Arial" w:hAnsi="Arial" w:cs="Arial"/>
          <w:b/>
          <w:sz w:val="22"/>
          <w:szCs w:val="22"/>
        </w:rPr>
      </w:pPr>
    </w:p>
    <w:p w14:paraId="7E25BE09" w14:textId="08F85E80" w:rsidR="004A3C8F" w:rsidRDefault="004A3C8F" w:rsidP="00050073">
      <w:pPr>
        <w:rPr>
          <w:rFonts w:ascii="Arial" w:hAnsi="Arial" w:cs="Arial"/>
          <w:b/>
          <w:sz w:val="22"/>
          <w:szCs w:val="22"/>
        </w:rPr>
      </w:pPr>
    </w:p>
    <w:p w14:paraId="3892EF2A" w14:textId="77777777" w:rsidR="00461992" w:rsidRPr="00461992" w:rsidRDefault="00461992" w:rsidP="00461992">
      <w:pPr>
        <w:rPr>
          <w:rFonts w:ascii="Arial" w:hAnsi="Arial" w:cs="Arial"/>
          <w:b/>
          <w:bCs/>
          <w:sz w:val="20"/>
          <w:szCs w:val="20"/>
        </w:rPr>
      </w:pPr>
      <w:r w:rsidRPr="00461992">
        <w:rPr>
          <w:rFonts w:ascii="Arial" w:hAnsi="Arial" w:cs="Arial"/>
          <w:b/>
          <w:bCs/>
          <w:sz w:val="22"/>
          <w:szCs w:val="22"/>
        </w:rPr>
        <w:lastRenderedPageBreak/>
        <w:t>MCC 2022 Law Change Summary and Application in UKAFCA Matches</w:t>
      </w:r>
    </w:p>
    <w:p w14:paraId="77EDFA91" w14:textId="77777777" w:rsidR="00461992" w:rsidRPr="00461992" w:rsidRDefault="00461992" w:rsidP="00461992">
      <w:pPr>
        <w:rPr>
          <w:rFonts w:ascii="Arial" w:hAnsi="Arial" w:cs="Arial"/>
          <w:sz w:val="22"/>
          <w:szCs w:val="22"/>
        </w:rPr>
      </w:pPr>
    </w:p>
    <w:p w14:paraId="7FB2847C" w14:textId="551D4B40" w:rsidR="00461992" w:rsidRPr="00461992" w:rsidRDefault="00461992" w:rsidP="00461992">
      <w:pPr>
        <w:rPr>
          <w:rFonts w:ascii="Arial" w:hAnsi="Arial" w:cs="Arial"/>
          <w:sz w:val="22"/>
          <w:szCs w:val="22"/>
        </w:rPr>
      </w:pPr>
      <w:r w:rsidRPr="00461992">
        <w:rPr>
          <w:rFonts w:ascii="Arial" w:hAnsi="Arial" w:cs="Arial"/>
          <w:sz w:val="22"/>
          <w:szCs w:val="22"/>
        </w:rPr>
        <w:t>1.</w:t>
      </w:r>
      <w:r w:rsidRPr="00461992">
        <w:rPr>
          <w:rFonts w:ascii="Arial" w:hAnsi="Arial" w:cs="Arial"/>
          <w:sz w:val="22"/>
          <w:szCs w:val="22"/>
        </w:rPr>
        <w:tab/>
        <w:t xml:space="preserve">The following law changes were introduced in October 2022. All will be immediately adopted in all UKAFCA cricket matches. While latitude </w:t>
      </w:r>
      <w:r w:rsidR="00FE79D2">
        <w:rPr>
          <w:rFonts w:ascii="Arial" w:hAnsi="Arial" w:cs="Arial"/>
          <w:sz w:val="22"/>
          <w:szCs w:val="22"/>
        </w:rPr>
        <w:t>may</w:t>
      </w:r>
      <w:r w:rsidRPr="00461992">
        <w:rPr>
          <w:rFonts w:ascii="Arial" w:hAnsi="Arial" w:cs="Arial"/>
          <w:sz w:val="22"/>
          <w:szCs w:val="22"/>
        </w:rPr>
        <w:t xml:space="preserve"> be given in some instances of application, most changes will be enforced fully. Where latitude </w:t>
      </w:r>
      <w:r w:rsidR="00F637DC">
        <w:rPr>
          <w:rFonts w:ascii="Arial" w:hAnsi="Arial" w:cs="Arial"/>
          <w:sz w:val="22"/>
          <w:szCs w:val="22"/>
        </w:rPr>
        <w:t>may</w:t>
      </w:r>
      <w:r w:rsidRPr="00461992">
        <w:rPr>
          <w:rFonts w:ascii="Arial" w:hAnsi="Arial" w:cs="Arial"/>
          <w:sz w:val="22"/>
          <w:szCs w:val="22"/>
        </w:rPr>
        <w:t xml:space="preserve"> be given, this will be discussed by the </w:t>
      </w:r>
      <w:proofErr w:type="spellStart"/>
      <w:r w:rsidRPr="00461992">
        <w:rPr>
          <w:rFonts w:ascii="Arial" w:hAnsi="Arial" w:cs="Arial"/>
          <w:sz w:val="22"/>
          <w:szCs w:val="22"/>
        </w:rPr>
        <w:t>onfield</w:t>
      </w:r>
      <w:proofErr w:type="spellEnd"/>
      <w:r w:rsidRPr="00461992">
        <w:rPr>
          <w:rFonts w:ascii="Arial" w:hAnsi="Arial" w:cs="Arial"/>
          <w:sz w:val="22"/>
          <w:szCs w:val="22"/>
        </w:rPr>
        <w:t xml:space="preserve"> umpires or Tournament Referee prior to play starting.</w:t>
      </w:r>
    </w:p>
    <w:p w14:paraId="7E9173F7" w14:textId="77777777" w:rsidR="00461992" w:rsidRPr="00461992" w:rsidRDefault="00461992" w:rsidP="00461992">
      <w:pPr>
        <w:rPr>
          <w:rFonts w:ascii="Arial" w:hAnsi="Arial" w:cs="Arial"/>
          <w:sz w:val="22"/>
          <w:szCs w:val="22"/>
        </w:rPr>
      </w:pPr>
    </w:p>
    <w:p w14:paraId="2D1AD2BA" w14:textId="77777777" w:rsidR="00461992" w:rsidRPr="00461992" w:rsidRDefault="00461992" w:rsidP="00461992">
      <w:pPr>
        <w:ind w:left="720" w:hanging="720"/>
        <w:rPr>
          <w:rFonts w:ascii="Arial" w:hAnsi="Arial" w:cs="Arial"/>
          <w:sz w:val="22"/>
          <w:szCs w:val="22"/>
        </w:rPr>
      </w:pPr>
      <w:r w:rsidRPr="00461992">
        <w:rPr>
          <w:rFonts w:ascii="Arial" w:hAnsi="Arial" w:cs="Arial"/>
          <w:sz w:val="22"/>
          <w:szCs w:val="22"/>
        </w:rPr>
        <w:tab/>
        <w:t>a.</w:t>
      </w:r>
      <w:r w:rsidRPr="00461992">
        <w:rPr>
          <w:rFonts w:ascii="Arial" w:hAnsi="Arial" w:cs="Arial"/>
          <w:sz w:val="22"/>
          <w:szCs w:val="22"/>
        </w:rPr>
        <w:tab/>
      </w:r>
      <w:r w:rsidRPr="00461992">
        <w:rPr>
          <w:rFonts w:ascii="Arial" w:hAnsi="Arial" w:cs="Arial"/>
          <w:b/>
          <w:bCs/>
          <w:sz w:val="22"/>
          <w:szCs w:val="22"/>
        </w:rPr>
        <w:t>Law 1 -</w:t>
      </w:r>
      <w:r w:rsidRPr="00461992">
        <w:rPr>
          <w:rFonts w:ascii="Arial" w:hAnsi="Arial" w:cs="Arial"/>
          <w:sz w:val="22"/>
          <w:szCs w:val="22"/>
        </w:rPr>
        <w:t xml:space="preserve"> </w:t>
      </w:r>
      <w:r w:rsidRPr="00461992">
        <w:rPr>
          <w:rFonts w:ascii="Arial" w:hAnsi="Arial" w:cs="Arial"/>
          <w:b/>
          <w:bCs/>
          <w:sz w:val="22"/>
          <w:szCs w:val="22"/>
        </w:rPr>
        <w:t>Replacement Players</w:t>
      </w:r>
      <w:r w:rsidRPr="00461992">
        <w:rPr>
          <w:rFonts w:ascii="Arial" w:hAnsi="Arial" w:cs="Arial"/>
          <w:sz w:val="22"/>
          <w:szCs w:val="22"/>
        </w:rPr>
        <w:t xml:space="preserve">. Replacement players (agreed by the opposing Captain or due to medical/concussion reasons) shall now be treated entirely as if they were the </w:t>
      </w:r>
      <w:proofErr w:type="gramStart"/>
      <w:r w:rsidRPr="00461992">
        <w:rPr>
          <w:rFonts w:ascii="Arial" w:hAnsi="Arial" w:cs="Arial"/>
          <w:sz w:val="22"/>
          <w:szCs w:val="22"/>
        </w:rPr>
        <w:t>player</w:t>
      </w:r>
      <w:proofErr w:type="gramEnd"/>
      <w:r w:rsidRPr="00461992">
        <w:rPr>
          <w:rFonts w:ascii="Arial" w:hAnsi="Arial" w:cs="Arial"/>
          <w:sz w:val="22"/>
          <w:szCs w:val="22"/>
        </w:rPr>
        <w:t xml:space="preserve"> they have replaced i.e. inheriting any sanctions or dismissals conducted by the replaced player. For the avoidance of doubt, this does not apply to substitute players (agreed by umpires).</w:t>
      </w:r>
    </w:p>
    <w:p w14:paraId="7912F71E" w14:textId="77777777" w:rsidR="00461992" w:rsidRPr="00461992" w:rsidRDefault="00461992" w:rsidP="00461992">
      <w:pPr>
        <w:ind w:left="720" w:hanging="720"/>
        <w:rPr>
          <w:rFonts w:ascii="Arial" w:hAnsi="Arial" w:cs="Arial"/>
          <w:sz w:val="22"/>
          <w:szCs w:val="22"/>
        </w:rPr>
      </w:pPr>
    </w:p>
    <w:p w14:paraId="679F3A06" w14:textId="77777777" w:rsidR="00461992" w:rsidRPr="00461992" w:rsidRDefault="00461992" w:rsidP="00461992">
      <w:pPr>
        <w:ind w:left="720" w:hanging="720"/>
        <w:rPr>
          <w:rFonts w:ascii="Arial" w:hAnsi="Arial" w:cs="Arial"/>
          <w:sz w:val="22"/>
          <w:szCs w:val="22"/>
        </w:rPr>
      </w:pPr>
      <w:r w:rsidRPr="00461992">
        <w:rPr>
          <w:rFonts w:ascii="Arial" w:hAnsi="Arial" w:cs="Arial"/>
          <w:sz w:val="22"/>
          <w:szCs w:val="22"/>
        </w:rPr>
        <w:tab/>
        <w:t>b.</w:t>
      </w:r>
      <w:r w:rsidRPr="00461992">
        <w:rPr>
          <w:rFonts w:ascii="Arial" w:hAnsi="Arial" w:cs="Arial"/>
          <w:sz w:val="22"/>
          <w:szCs w:val="22"/>
        </w:rPr>
        <w:tab/>
      </w:r>
      <w:r w:rsidRPr="00461992">
        <w:rPr>
          <w:rFonts w:ascii="Arial" w:hAnsi="Arial" w:cs="Arial"/>
          <w:b/>
          <w:bCs/>
          <w:sz w:val="22"/>
          <w:szCs w:val="22"/>
        </w:rPr>
        <w:t>Law 18 -</w:t>
      </w:r>
      <w:r w:rsidRPr="00461992">
        <w:rPr>
          <w:rFonts w:ascii="Arial" w:hAnsi="Arial" w:cs="Arial"/>
          <w:sz w:val="22"/>
          <w:szCs w:val="22"/>
        </w:rPr>
        <w:t xml:space="preserve"> </w:t>
      </w:r>
      <w:r w:rsidRPr="00461992">
        <w:rPr>
          <w:rFonts w:ascii="Arial" w:hAnsi="Arial" w:cs="Arial"/>
          <w:b/>
          <w:bCs/>
          <w:sz w:val="22"/>
          <w:szCs w:val="22"/>
        </w:rPr>
        <w:t>Incoming Batter following Out Caught</w:t>
      </w:r>
      <w:r w:rsidRPr="00461992">
        <w:rPr>
          <w:rFonts w:ascii="Arial" w:hAnsi="Arial" w:cs="Arial"/>
          <w:sz w:val="22"/>
          <w:szCs w:val="22"/>
        </w:rPr>
        <w:t xml:space="preserve">. This now means, regardless of actions by </w:t>
      </w:r>
      <w:proofErr w:type="spellStart"/>
      <w:r w:rsidRPr="00461992">
        <w:rPr>
          <w:rFonts w:ascii="Arial" w:hAnsi="Arial" w:cs="Arial"/>
          <w:sz w:val="22"/>
          <w:szCs w:val="22"/>
        </w:rPr>
        <w:t>onfield</w:t>
      </w:r>
      <w:proofErr w:type="spellEnd"/>
      <w:r w:rsidRPr="00461992">
        <w:rPr>
          <w:rFonts w:ascii="Arial" w:hAnsi="Arial" w:cs="Arial"/>
          <w:sz w:val="22"/>
          <w:szCs w:val="22"/>
        </w:rPr>
        <w:t xml:space="preserve"> batters, any incoming batter will face the next delivery. The only exception is should the dismissal take place on the last delivery of the Over. In this case the incoming batter goes to the end the Out striker played the shot from.</w:t>
      </w:r>
    </w:p>
    <w:p w14:paraId="6281E965" w14:textId="77777777" w:rsidR="00461992" w:rsidRPr="00461992" w:rsidRDefault="00461992" w:rsidP="00461992">
      <w:pPr>
        <w:ind w:left="720" w:hanging="720"/>
        <w:rPr>
          <w:rFonts w:ascii="Arial" w:hAnsi="Arial" w:cs="Arial"/>
          <w:sz w:val="22"/>
          <w:szCs w:val="22"/>
        </w:rPr>
      </w:pPr>
    </w:p>
    <w:p w14:paraId="2CE3B324" w14:textId="77777777" w:rsidR="00461992" w:rsidRPr="00461992" w:rsidRDefault="00461992" w:rsidP="00461992">
      <w:pPr>
        <w:ind w:left="720" w:hanging="720"/>
        <w:rPr>
          <w:rFonts w:ascii="Arial" w:hAnsi="Arial" w:cs="Arial"/>
          <w:sz w:val="22"/>
          <w:szCs w:val="22"/>
        </w:rPr>
      </w:pPr>
      <w:r w:rsidRPr="00461992">
        <w:rPr>
          <w:rFonts w:ascii="Arial" w:hAnsi="Arial" w:cs="Arial"/>
          <w:sz w:val="22"/>
          <w:szCs w:val="22"/>
        </w:rPr>
        <w:tab/>
        <w:t>c.</w:t>
      </w:r>
      <w:r w:rsidRPr="00461992">
        <w:rPr>
          <w:rFonts w:ascii="Arial" w:hAnsi="Arial" w:cs="Arial"/>
          <w:sz w:val="22"/>
          <w:szCs w:val="22"/>
        </w:rPr>
        <w:tab/>
      </w:r>
      <w:r w:rsidRPr="00461992">
        <w:rPr>
          <w:rFonts w:ascii="Arial" w:hAnsi="Arial" w:cs="Arial"/>
          <w:b/>
          <w:bCs/>
          <w:sz w:val="22"/>
          <w:szCs w:val="22"/>
        </w:rPr>
        <w:t>Law 21.4 - Bowler throwing toward Striker’s end before delivery</w:t>
      </w:r>
      <w:r w:rsidRPr="00461992">
        <w:rPr>
          <w:rFonts w:ascii="Arial" w:hAnsi="Arial" w:cs="Arial"/>
          <w:sz w:val="22"/>
          <w:szCs w:val="22"/>
        </w:rPr>
        <w:t xml:space="preserve">. If a Bowler attempts to run out the Striker </w:t>
      </w:r>
      <w:r w:rsidRPr="00461992">
        <w:rPr>
          <w:rFonts w:ascii="Arial" w:hAnsi="Arial" w:cs="Arial"/>
          <w:sz w:val="22"/>
          <w:szCs w:val="22"/>
          <w:u w:val="single"/>
        </w:rPr>
        <w:t>before</w:t>
      </w:r>
      <w:r w:rsidRPr="00461992">
        <w:rPr>
          <w:rFonts w:ascii="Arial" w:hAnsi="Arial" w:cs="Arial"/>
          <w:sz w:val="22"/>
          <w:szCs w:val="22"/>
        </w:rPr>
        <w:t xml:space="preserve"> entering their delivery stride, it will now be called and signalled Dead Ball. This was previously a No Ball. In this instance the delivery shall not count as one of the Over. A ball thrown </w:t>
      </w:r>
      <w:r w:rsidRPr="00461992">
        <w:rPr>
          <w:rFonts w:ascii="Arial" w:hAnsi="Arial" w:cs="Arial"/>
          <w:sz w:val="22"/>
          <w:szCs w:val="22"/>
          <w:u w:val="single"/>
        </w:rPr>
        <w:t>after</w:t>
      </w:r>
      <w:r w:rsidRPr="00461992">
        <w:rPr>
          <w:rFonts w:ascii="Arial" w:hAnsi="Arial" w:cs="Arial"/>
          <w:sz w:val="22"/>
          <w:szCs w:val="22"/>
        </w:rPr>
        <w:t xml:space="preserve"> entering the delivery stride shall still attract a No Ball.</w:t>
      </w:r>
    </w:p>
    <w:p w14:paraId="365C31B0" w14:textId="77777777" w:rsidR="00461992" w:rsidRPr="00461992" w:rsidRDefault="00461992" w:rsidP="00461992">
      <w:pPr>
        <w:ind w:left="720" w:hanging="720"/>
        <w:rPr>
          <w:rFonts w:ascii="Arial" w:hAnsi="Arial" w:cs="Arial"/>
          <w:sz w:val="22"/>
          <w:szCs w:val="22"/>
        </w:rPr>
      </w:pPr>
    </w:p>
    <w:p w14:paraId="09EAFCF7" w14:textId="77777777" w:rsidR="00461992" w:rsidRPr="00461992" w:rsidRDefault="00461992" w:rsidP="00461992">
      <w:pPr>
        <w:ind w:left="720" w:hanging="720"/>
        <w:rPr>
          <w:rFonts w:ascii="Arial" w:hAnsi="Arial" w:cs="Arial"/>
          <w:sz w:val="22"/>
          <w:szCs w:val="22"/>
        </w:rPr>
      </w:pPr>
      <w:r w:rsidRPr="00461992">
        <w:rPr>
          <w:rFonts w:ascii="Arial" w:hAnsi="Arial" w:cs="Arial"/>
          <w:sz w:val="22"/>
          <w:szCs w:val="22"/>
        </w:rPr>
        <w:tab/>
        <w:t>d.</w:t>
      </w:r>
      <w:r w:rsidRPr="00461992">
        <w:rPr>
          <w:rFonts w:ascii="Arial" w:hAnsi="Arial" w:cs="Arial"/>
          <w:sz w:val="22"/>
          <w:szCs w:val="22"/>
        </w:rPr>
        <w:tab/>
      </w:r>
      <w:r w:rsidRPr="00461992">
        <w:rPr>
          <w:rFonts w:ascii="Arial" w:hAnsi="Arial" w:cs="Arial"/>
          <w:b/>
          <w:bCs/>
          <w:sz w:val="22"/>
          <w:szCs w:val="22"/>
        </w:rPr>
        <w:t>Law 22.1 - Judging a Wide Ball</w:t>
      </w:r>
      <w:r w:rsidRPr="00461992">
        <w:rPr>
          <w:rFonts w:ascii="Arial" w:hAnsi="Arial" w:cs="Arial"/>
          <w:sz w:val="22"/>
          <w:szCs w:val="22"/>
        </w:rPr>
        <w:t>. This Law now largely brings into Law that which we have applied in recent years. Each competition shall confirm in regulations how this Law shall be applied.</w:t>
      </w:r>
    </w:p>
    <w:p w14:paraId="16F742E9" w14:textId="77777777" w:rsidR="00461992" w:rsidRPr="00461992" w:rsidRDefault="00461992" w:rsidP="00461992">
      <w:pPr>
        <w:ind w:left="720" w:hanging="720"/>
        <w:rPr>
          <w:rFonts w:ascii="Arial" w:hAnsi="Arial" w:cs="Arial"/>
          <w:sz w:val="22"/>
          <w:szCs w:val="22"/>
        </w:rPr>
      </w:pPr>
    </w:p>
    <w:p w14:paraId="26CE9A72" w14:textId="77777777" w:rsidR="00461992" w:rsidRPr="00461992" w:rsidRDefault="00461992" w:rsidP="00461992">
      <w:pPr>
        <w:ind w:left="720" w:hanging="720"/>
        <w:rPr>
          <w:rFonts w:ascii="Arial" w:hAnsi="Arial" w:cs="Arial"/>
          <w:sz w:val="22"/>
          <w:szCs w:val="22"/>
        </w:rPr>
      </w:pPr>
      <w:r w:rsidRPr="00461992">
        <w:rPr>
          <w:rFonts w:ascii="Arial" w:hAnsi="Arial" w:cs="Arial"/>
          <w:sz w:val="22"/>
          <w:szCs w:val="22"/>
        </w:rPr>
        <w:tab/>
        <w:t>e.</w:t>
      </w:r>
      <w:r w:rsidRPr="00461992">
        <w:rPr>
          <w:rFonts w:ascii="Arial" w:hAnsi="Arial" w:cs="Arial"/>
          <w:sz w:val="22"/>
          <w:szCs w:val="22"/>
        </w:rPr>
        <w:tab/>
      </w:r>
      <w:r w:rsidRPr="00461992">
        <w:rPr>
          <w:rFonts w:ascii="Arial" w:hAnsi="Arial" w:cs="Arial"/>
          <w:b/>
          <w:bCs/>
          <w:sz w:val="22"/>
          <w:szCs w:val="22"/>
        </w:rPr>
        <w:t>Law 25.8 - Striker’s right to play the ball</w:t>
      </w:r>
      <w:r w:rsidRPr="00461992">
        <w:rPr>
          <w:rFonts w:ascii="Arial" w:hAnsi="Arial" w:cs="Arial"/>
          <w:sz w:val="22"/>
          <w:szCs w:val="22"/>
        </w:rPr>
        <w:t xml:space="preserve">. This continues from other recent Law changes in that the Striker is permitted to attempt to play any delivery. Should a delivery land away from the pitch, provided the part of the Striker’s bat or person remains on the pitch they are still permitted to play the ball. If the Striker should venture off the pitch </w:t>
      </w:r>
      <w:proofErr w:type="gramStart"/>
      <w:r w:rsidRPr="00461992">
        <w:rPr>
          <w:rFonts w:ascii="Arial" w:hAnsi="Arial" w:cs="Arial"/>
          <w:sz w:val="22"/>
          <w:szCs w:val="22"/>
        </w:rPr>
        <w:t>in an attempt to</w:t>
      </w:r>
      <w:proofErr w:type="gramEnd"/>
      <w:r w:rsidRPr="00461992">
        <w:rPr>
          <w:rFonts w:ascii="Arial" w:hAnsi="Arial" w:cs="Arial"/>
          <w:sz w:val="22"/>
          <w:szCs w:val="22"/>
        </w:rPr>
        <w:t xml:space="preserve"> play the ball, that delivery shall be called and signalled Dead Ball immediately followed by No Ball.</w:t>
      </w:r>
    </w:p>
    <w:p w14:paraId="5F07CAEC" w14:textId="77777777" w:rsidR="00461992" w:rsidRPr="00461992" w:rsidRDefault="00461992" w:rsidP="00461992">
      <w:pPr>
        <w:ind w:left="720" w:hanging="720"/>
        <w:rPr>
          <w:rFonts w:ascii="Arial" w:hAnsi="Arial" w:cs="Arial"/>
          <w:sz w:val="22"/>
          <w:szCs w:val="22"/>
        </w:rPr>
      </w:pPr>
    </w:p>
    <w:p w14:paraId="4900B2D3" w14:textId="77777777" w:rsidR="00461992" w:rsidRPr="00461992" w:rsidRDefault="00461992" w:rsidP="00461992">
      <w:pPr>
        <w:ind w:left="720" w:hanging="720"/>
        <w:rPr>
          <w:rFonts w:ascii="Arial" w:hAnsi="Arial" w:cs="Arial"/>
          <w:sz w:val="22"/>
          <w:szCs w:val="22"/>
        </w:rPr>
      </w:pPr>
      <w:r w:rsidRPr="00461992">
        <w:rPr>
          <w:rFonts w:ascii="Arial" w:hAnsi="Arial" w:cs="Arial"/>
          <w:sz w:val="22"/>
          <w:szCs w:val="22"/>
        </w:rPr>
        <w:tab/>
        <w:t>f.</w:t>
      </w:r>
      <w:r w:rsidRPr="00461992">
        <w:rPr>
          <w:rFonts w:ascii="Arial" w:hAnsi="Arial" w:cs="Arial"/>
          <w:sz w:val="22"/>
          <w:szCs w:val="22"/>
        </w:rPr>
        <w:tab/>
      </w:r>
      <w:r w:rsidRPr="00461992">
        <w:rPr>
          <w:rFonts w:ascii="Arial" w:hAnsi="Arial" w:cs="Arial"/>
          <w:b/>
          <w:bCs/>
          <w:sz w:val="22"/>
          <w:szCs w:val="22"/>
        </w:rPr>
        <w:t>Law 27.4 &amp; 28.6 - Unfair movement by the fielding side</w:t>
      </w:r>
      <w:r w:rsidRPr="00461992">
        <w:rPr>
          <w:rFonts w:ascii="Arial" w:hAnsi="Arial" w:cs="Arial"/>
          <w:sz w:val="22"/>
          <w:szCs w:val="22"/>
        </w:rPr>
        <w:t>. A big, and penalising change here! Previously any unfair movement by the fielding side was punished with Dead Ball. As the movement is both unfair and deliberate, this now also immediately attracts 5 penalty runs to the batting side.</w:t>
      </w:r>
    </w:p>
    <w:p w14:paraId="3AD9227E" w14:textId="77777777" w:rsidR="00461992" w:rsidRPr="00461992" w:rsidRDefault="00461992" w:rsidP="00461992">
      <w:pPr>
        <w:ind w:left="720" w:hanging="720"/>
        <w:rPr>
          <w:rFonts w:ascii="Arial" w:hAnsi="Arial" w:cs="Arial"/>
          <w:sz w:val="22"/>
          <w:szCs w:val="22"/>
        </w:rPr>
      </w:pPr>
    </w:p>
    <w:p w14:paraId="370D0D72" w14:textId="77777777" w:rsidR="00461992" w:rsidRPr="00461992" w:rsidRDefault="00461992" w:rsidP="00461992">
      <w:pPr>
        <w:ind w:left="720" w:hanging="720"/>
        <w:rPr>
          <w:rFonts w:ascii="Arial" w:hAnsi="Arial" w:cs="Arial"/>
          <w:sz w:val="22"/>
          <w:szCs w:val="22"/>
        </w:rPr>
      </w:pPr>
      <w:r w:rsidRPr="00461992">
        <w:rPr>
          <w:rFonts w:ascii="Arial" w:hAnsi="Arial" w:cs="Arial"/>
          <w:sz w:val="22"/>
          <w:szCs w:val="22"/>
        </w:rPr>
        <w:tab/>
        <w:t>g.</w:t>
      </w:r>
      <w:r w:rsidRPr="00461992">
        <w:rPr>
          <w:rFonts w:ascii="Arial" w:hAnsi="Arial" w:cs="Arial"/>
          <w:sz w:val="22"/>
          <w:szCs w:val="22"/>
        </w:rPr>
        <w:tab/>
      </w:r>
      <w:r w:rsidRPr="00461992">
        <w:rPr>
          <w:rFonts w:ascii="Arial" w:hAnsi="Arial" w:cs="Arial"/>
          <w:b/>
          <w:bCs/>
          <w:sz w:val="22"/>
          <w:szCs w:val="22"/>
        </w:rPr>
        <w:t>Law 41.3 - No Saliva</w:t>
      </w:r>
      <w:r w:rsidRPr="00461992">
        <w:rPr>
          <w:rFonts w:ascii="Arial" w:hAnsi="Arial" w:cs="Arial"/>
          <w:sz w:val="22"/>
          <w:szCs w:val="22"/>
        </w:rPr>
        <w:t>. This has been in force since COVID and is now enshrined in law. Any infractions shall be treated as per changing condition of the ball.</w:t>
      </w:r>
    </w:p>
    <w:p w14:paraId="0AC9A7CF" w14:textId="77777777" w:rsidR="00461992" w:rsidRPr="00461992" w:rsidRDefault="00461992" w:rsidP="00461992">
      <w:pPr>
        <w:rPr>
          <w:rFonts w:ascii="Arial" w:hAnsi="Arial" w:cs="Arial"/>
          <w:sz w:val="22"/>
          <w:szCs w:val="22"/>
        </w:rPr>
      </w:pPr>
    </w:p>
    <w:p w14:paraId="7537580F" w14:textId="77777777" w:rsidR="00461992" w:rsidRPr="00461992" w:rsidRDefault="00461992" w:rsidP="00461992">
      <w:pPr>
        <w:rPr>
          <w:rFonts w:ascii="Arial" w:hAnsi="Arial" w:cs="Arial"/>
          <w:sz w:val="22"/>
          <w:szCs w:val="22"/>
        </w:rPr>
      </w:pPr>
      <w:r w:rsidRPr="00461992">
        <w:rPr>
          <w:rFonts w:ascii="Arial" w:hAnsi="Arial" w:cs="Arial"/>
          <w:sz w:val="22"/>
          <w:szCs w:val="22"/>
        </w:rPr>
        <w:t>2.</w:t>
      </w:r>
      <w:r w:rsidRPr="00461992">
        <w:rPr>
          <w:rFonts w:ascii="Arial" w:hAnsi="Arial" w:cs="Arial"/>
          <w:sz w:val="22"/>
          <w:szCs w:val="22"/>
        </w:rPr>
        <w:tab/>
        <w:t xml:space="preserve">There are a couple of other changes to </w:t>
      </w:r>
      <w:proofErr w:type="gramStart"/>
      <w:r w:rsidRPr="00461992">
        <w:rPr>
          <w:rFonts w:ascii="Arial" w:hAnsi="Arial" w:cs="Arial"/>
          <w:sz w:val="22"/>
          <w:szCs w:val="22"/>
        </w:rPr>
        <w:t>Law</w:t>
      </w:r>
      <w:proofErr w:type="gramEnd"/>
      <w:r w:rsidRPr="00461992">
        <w:rPr>
          <w:rFonts w:ascii="Arial" w:hAnsi="Arial" w:cs="Arial"/>
          <w:sz w:val="22"/>
          <w:szCs w:val="22"/>
        </w:rPr>
        <w:t xml:space="preserve"> but they are merely administrative moves of Laws, for example.</w:t>
      </w:r>
    </w:p>
    <w:p w14:paraId="1C05621C" w14:textId="2A86A66C" w:rsidR="004A3C8F" w:rsidRDefault="004A3C8F" w:rsidP="00050073">
      <w:pPr>
        <w:rPr>
          <w:rFonts w:ascii="Arial" w:hAnsi="Arial" w:cs="Arial"/>
          <w:b/>
          <w:sz w:val="20"/>
          <w:szCs w:val="20"/>
        </w:rPr>
      </w:pPr>
    </w:p>
    <w:p w14:paraId="0AAB4DA3" w14:textId="68CE15DE" w:rsidR="00461992" w:rsidRDefault="00461992" w:rsidP="00461992">
      <w:pPr>
        <w:rPr>
          <w:rFonts w:ascii="Arial" w:hAnsi="Arial" w:cs="Arial"/>
          <w:b/>
          <w:sz w:val="20"/>
          <w:szCs w:val="20"/>
        </w:rPr>
      </w:pPr>
    </w:p>
    <w:p w14:paraId="4529D391" w14:textId="70A64D6C" w:rsidR="00461992" w:rsidRPr="00461992" w:rsidRDefault="00461992" w:rsidP="00461992">
      <w:pPr>
        <w:tabs>
          <w:tab w:val="left" w:pos="5170"/>
        </w:tabs>
        <w:rPr>
          <w:rFonts w:ascii="Arial" w:hAnsi="Arial" w:cs="Arial"/>
          <w:sz w:val="20"/>
          <w:szCs w:val="20"/>
        </w:rPr>
      </w:pPr>
      <w:r>
        <w:rPr>
          <w:rFonts w:ascii="Arial" w:hAnsi="Arial" w:cs="Arial"/>
          <w:sz w:val="20"/>
          <w:szCs w:val="20"/>
        </w:rPr>
        <w:tab/>
      </w:r>
    </w:p>
    <w:sectPr w:rsidR="00461992" w:rsidRPr="00461992" w:rsidSect="00D4358C">
      <w:pgSz w:w="11906" w:h="16838"/>
      <w:pgMar w:top="127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stro, Ryan Lt Col (36ENGR-RHQ-CO)" w:date="2023-04-12T11:30:00Z" w:initials="CRLC(RC">
    <w:p w14:paraId="5C36264E" w14:textId="7EDE18E6" w:rsidR="00265456" w:rsidRDefault="00265456">
      <w:pPr>
        <w:pStyle w:val="CommentText"/>
      </w:pPr>
      <w:r>
        <w:rPr>
          <w:rStyle w:val="CommentReference"/>
        </w:rPr>
        <w:annotationRef/>
      </w:r>
      <w:r>
        <w:t>Check</w:t>
      </w:r>
    </w:p>
  </w:comment>
  <w:comment w:id="18" w:author="Castro, Ryan Lt Col (36ENGR-RHQ-CO)" w:date="2023-04-12T17:03:00Z" w:initials="CRLC(RC">
    <w:p w14:paraId="5B21BEBA" w14:textId="333F5178" w:rsidR="00A2625D" w:rsidRDefault="00A2625D">
      <w:pPr>
        <w:pStyle w:val="CommentText"/>
      </w:pPr>
      <w:r>
        <w:rPr>
          <w:rStyle w:val="CommentReference"/>
        </w:rPr>
        <w:annotationRef/>
      </w:r>
      <w:r>
        <w:t>Check</w:t>
      </w:r>
    </w:p>
  </w:comment>
  <w:comment w:id="33" w:author="Castro, Ryan Lt Col (36ENGR-RHQ-CO)" w:date="2023-04-12T17:05:00Z" w:initials="CRLC(RC">
    <w:p w14:paraId="7B0A2E55" w14:textId="3E3B4D8E" w:rsidR="00AE6196" w:rsidRDefault="00AE6196">
      <w:pPr>
        <w:pStyle w:val="CommentText"/>
      </w:pPr>
      <w:r>
        <w:rPr>
          <w:rStyle w:val="CommentReference"/>
        </w:rPr>
        <w:annotationRef/>
      </w:r>
      <w:r>
        <w:t xml:space="preserve">Frank to add spare week for any rain </w:t>
      </w:r>
      <w:r w:rsidR="007A0F10">
        <w:t>effected fixtures.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36264E" w15:done="1"/>
  <w15:commentEx w15:paraId="5B21BEBA" w15:done="0"/>
  <w15:commentEx w15:paraId="7B0A2E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14EC" w16cex:dateUtc="2023-04-12T10:30:00Z"/>
  <w16cex:commentExtensible w16cex:durableId="27E162D6" w16cex:dateUtc="2023-04-12T16:03:00Z"/>
  <w16cex:commentExtensible w16cex:durableId="27E16346" w16cex:dateUtc="2023-04-12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36264E" w16cid:durableId="27E114EC"/>
  <w16cid:commentId w16cid:paraId="5B21BEBA" w16cid:durableId="27E162D6"/>
  <w16cid:commentId w16cid:paraId="7B0A2E55" w16cid:durableId="27E163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A609" w14:textId="77777777" w:rsidR="008D0472" w:rsidRDefault="008D0472">
      <w:r>
        <w:separator/>
      </w:r>
    </w:p>
  </w:endnote>
  <w:endnote w:type="continuationSeparator" w:id="0">
    <w:p w14:paraId="44EB2EAE" w14:textId="77777777" w:rsidR="008D0472" w:rsidRDefault="008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83907"/>
      <w:docPartObj>
        <w:docPartGallery w:val="Page Numbers (Bottom of Page)"/>
        <w:docPartUnique/>
      </w:docPartObj>
    </w:sdtPr>
    <w:sdtContent>
      <w:sdt>
        <w:sdtPr>
          <w:id w:val="-1769616900"/>
          <w:docPartObj>
            <w:docPartGallery w:val="Page Numbers (Top of Page)"/>
            <w:docPartUnique/>
          </w:docPartObj>
        </w:sdtPr>
        <w:sdtContent>
          <w:p w14:paraId="08E9582C" w14:textId="6E338475" w:rsidR="002A368C" w:rsidRDefault="002A368C" w:rsidP="002A368C">
            <w:pPr>
              <w:pStyle w:val="Footer"/>
              <w:tabs>
                <w:tab w:val="clear" w:pos="4153"/>
                <w:tab w:val="clear" w:pos="8306"/>
                <w:tab w:val="center" w:pos="2835"/>
                <w:tab w:val="right" w:pos="8080"/>
              </w:tabs>
              <w:jc w:val="right"/>
              <w:rPr>
                <w:ins w:id="41" w:author="Nicholson, Christian Maj (UKStratCom-DMS-DMA-TPS-XO)" w:date="2023-04-26T20:28:00Z"/>
              </w:rPr>
            </w:pPr>
            <w:r w:rsidRPr="002A368C">
              <w:rPr>
                <w:rFonts w:ascii="Arial" w:hAnsi="Arial" w:cs="Arial"/>
                <w:sz w:val="22"/>
                <w:szCs w:val="22"/>
              </w:rPr>
              <w:t xml:space="preserve">Page </w:t>
            </w:r>
            <w:r w:rsidRPr="002A368C">
              <w:rPr>
                <w:rFonts w:ascii="Arial" w:hAnsi="Arial" w:cs="Arial"/>
                <w:b/>
                <w:bCs/>
                <w:sz w:val="22"/>
                <w:szCs w:val="22"/>
              </w:rPr>
              <w:fldChar w:fldCharType="begin"/>
            </w:r>
            <w:r w:rsidRPr="002A368C">
              <w:rPr>
                <w:rFonts w:ascii="Arial" w:hAnsi="Arial" w:cs="Arial"/>
                <w:b/>
                <w:bCs/>
                <w:sz w:val="22"/>
                <w:szCs w:val="22"/>
              </w:rPr>
              <w:instrText xml:space="preserve"> PAGE </w:instrText>
            </w:r>
            <w:r w:rsidRPr="002A368C">
              <w:rPr>
                <w:rFonts w:ascii="Arial" w:hAnsi="Arial" w:cs="Arial"/>
                <w:b/>
                <w:bCs/>
                <w:sz w:val="22"/>
                <w:szCs w:val="22"/>
              </w:rPr>
              <w:fldChar w:fldCharType="separate"/>
            </w:r>
            <w:r w:rsidRPr="002A368C">
              <w:rPr>
                <w:rFonts w:ascii="Arial" w:hAnsi="Arial" w:cs="Arial"/>
                <w:b/>
                <w:bCs/>
                <w:noProof/>
                <w:sz w:val="22"/>
                <w:szCs w:val="22"/>
              </w:rPr>
              <w:t>2</w:t>
            </w:r>
            <w:r w:rsidRPr="002A368C">
              <w:rPr>
                <w:rFonts w:ascii="Arial" w:hAnsi="Arial" w:cs="Arial"/>
                <w:b/>
                <w:bCs/>
                <w:sz w:val="22"/>
                <w:szCs w:val="22"/>
              </w:rPr>
              <w:fldChar w:fldCharType="end"/>
            </w:r>
            <w:r w:rsidRPr="002A368C">
              <w:rPr>
                <w:rFonts w:ascii="Arial" w:hAnsi="Arial" w:cs="Arial"/>
                <w:sz w:val="22"/>
                <w:szCs w:val="22"/>
              </w:rPr>
              <w:t xml:space="preserve"> of </w:t>
            </w:r>
            <w:r w:rsidRPr="002A368C">
              <w:rPr>
                <w:rFonts w:ascii="Arial" w:hAnsi="Arial" w:cs="Arial"/>
                <w:b/>
                <w:bCs/>
                <w:sz w:val="22"/>
                <w:szCs w:val="22"/>
              </w:rPr>
              <w:fldChar w:fldCharType="begin"/>
            </w:r>
            <w:r w:rsidRPr="002A368C">
              <w:rPr>
                <w:rFonts w:ascii="Arial" w:hAnsi="Arial" w:cs="Arial"/>
                <w:b/>
                <w:bCs/>
                <w:sz w:val="22"/>
                <w:szCs w:val="22"/>
              </w:rPr>
              <w:instrText xml:space="preserve"> NUMPAGES  </w:instrText>
            </w:r>
            <w:r w:rsidRPr="002A368C">
              <w:rPr>
                <w:rFonts w:ascii="Arial" w:hAnsi="Arial" w:cs="Arial"/>
                <w:b/>
                <w:bCs/>
                <w:sz w:val="22"/>
                <w:szCs w:val="22"/>
              </w:rPr>
              <w:fldChar w:fldCharType="separate"/>
            </w:r>
            <w:r w:rsidRPr="002A368C">
              <w:rPr>
                <w:rFonts w:ascii="Arial" w:hAnsi="Arial" w:cs="Arial"/>
                <w:b/>
                <w:bCs/>
                <w:noProof/>
                <w:sz w:val="22"/>
                <w:szCs w:val="22"/>
              </w:rPr>
              <w:t>2</w:t>
            </w:r>
            <w:r w:rsidRPr="002A368C">
              <w:rPr>
                <w:rFonts w:ascii="Arial" w:hAnsi="Arial" w:cs="Arial"/>
                <w:b/>
                <w:bCs/>
                <w:sz w:val="22"/>
                <w:szCs w:val="22"/>
              </w:rPr>
              <w:fldChar w:fldCharType="end"/>
            </w:r>
          </w:p>
        </w:sdtContent>
      </w:sdt>
    </w:sdtContent>
  </w:sdt>
  <w:p w14:paraId="1DCEBD13" w14:textId="77777777" w:rsidR="00624654" w:rsidRDefault="00624654" w:rsidP="002A368C">
    <w:pPr>
      <w:pStyle w:val="Footer"/>
      <w:tabs>
        <w:tab w:val="clear" w:pos="4153"/>
        <w:tab w:val="clear" w:pos="8306"/>
        <w:tab w:val="center" w:pos="2835"/>
        <w:tab w:val="right" w:pos="8080"/>
      </w:tabs>
      <w:jc w:val="right"/>
    </w:pPr>
  </w:p>
  <w:p w14:paraId="4A1315D3" w14:textId="5D763C1D" w:rsidR="008548CE" w:rsidRPr="00E60BA3" w:rsidDel="00624654" w:rsidRDefault="00E60BA3" w:rsidP="00624654">
    <w:pPr>
      <w:pStyle w:val="Footer"/>
      <w:rPr>
        <w:del w:id="42" w:author="Nicholson, Christian Maj (UKStratCom-DMS-DMA-TPS-XO)" w:date="2023-04-26T20:27:00Z"/>
        <w:rFonts w:ascii="Arial" w:hAnsi="Arial" w:cs="Arial"/>
        <w:sz w:val="16"/>
        <w:szCs w:val="16"/>
      </w:rPr>
      <w:pPrChange w:id="43" w:author="Nicholson, Christian Maj (UKStratCom-DMS-DMA-TPS-XO)" w:date="2023-04-26T20:27:00Z">
        <w:pPr>
          <w:pStyle w:val="Footer"/>
        </w:pPr>
      </w:pPrChange>
    </w:pPr>
    <w:del w:id="44" w:author="Nicholson, Christian Maj (UKStratCom-DMS-DMA-TPS-XO)" w:date="2023-04-26T20:27:00Z">
      <w:r w:rsidRPr="00E60BA3" w:rsidDel="00C7158E">
        <w:rPr>
          <w:rFonts w:ascii="Arial" w:hAnsi="Arial" w:cs="Arial"/>
          <w:sz w:val="16"/>
          <w:szCs w:val="16"/>
        </w:rPr>
        <w:fldChar w:fldCharType="begin"/>
      </w:r>
      <w:r w:rsidRPr="00E60BA3" w:rsidDel="00C7158E">
        <w:rPr>
          <w:rFonts w:ascii="Arial" w:hAnsi="Arial" w:cs="Arial"/>
          <w:sz w:val="16"/>
          <w:szCs w:val="16"/>
        </w:rPr>
        <w:delInstrText xml:space="preserve"> FILENAME \* MERGEFORMAT </w:delInstrText>
      </w:r>
      <w:r w:rsidRPr="00E60BA3" w:rsidDel="00C7158E">
        <w:rPr>
          <w:rFonts w:ascii="Arial" w:hAnsi="Arial" w:cs="Arial"/>
          <w:sz w:val="16"/>
          <w:szCs w:val="16"/>
        </w:rPr>
        <w:fldChar w:fldCharType="separate"/>
      </w:r>
      <w:r w:rsidRPr="00E60BA3" w:rsidDel="00C7158E">
        <w:rPr>
          <w:rFonts w:ascii="Arial" w:hAnsi="Arial" w:cs="Arial"/>
          <w:noProof/>
          <w:sz w:val="16"/>
          <w:szCs w:val="16"/>
        </w:rPr>
        <w:delText>20230309-DRAFT-ACA_Inter-Corps_Power_Cup_Regulations_2023</w:delText>
      </w:r>
      <w:r w:rsidRPr="00E60BA3" w:rsidDel="00C7158E">
        <w:rPr>
          <w:rFonts w:ascii="Arial" w:hAnsi="Arial" w:cs="Arial"/>
          <w:sz w:val="16"/>
          <w:szCs w:val="16"/>
        </w:rPr>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CDE2" w14:textId="77777777" w:rsidR="00661C88" w:rsidRDefault="00661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E110" w14:textId="77777777" w:rsidR="008D0472" w:rsidRDefault="008D0472">
      <w:r>
        <w:separator/>
      </w:r>
    </w:p>
  </w:footnote>
  <w:footnote w:type="continuationSeparator" w:id="0">
    <w:p w14:paraId="15CA0B24" w14:textId="77777777" w:rsidR="008D0472" w:rsidRDefault="008D0472">
      <w:r>
        <w:continuationSeparator/>
      </w:r>
    </w:p>
  </w:footnote>
  <w:footnote w:id="1">
    <w:p w14:paraId="28824A35" w14:textId="77777777" w:rsidR="00BB490B" w:rsidRPr="00BB490B" w:rsidRDefault="00BB490B">
      <w:pPr>
        <w:pStyle w:val="FootnoteText"/>
        <w:rPr>
          <w:rFonts w:ascii="Arial" w:hAnsi="Arial" w:cs="Arial"/>
        </w:rPr>
      </w:pPr>
      <w:r w:rsidRPr="00BB490B">
        <w:rPr>
          <w:rStyle w:val="FootnoteReference"/>
          <w:rFonts w:ascii="Arial" w:hAnsi="Arial" w:cs="Arial"/>
        </w:rPr>
        <w:footnoteRef/>
      </w:r>
      <w:r w:rsidRPr="00BB490B">
        <w:rPr>
          <w:rFonts w:ascii="Arial" w:hAnsi="Arial" w:cs="Arial"/>
        </w:rPr>
        <w:t xml:space="preserve"> Th</w:t>
      </w:r>
      <w:r>
        <w:rPr>
          <w:rFonts w:ascii="Arial" w:hAnsi="Arial" w:cs="Arial"/>
        </w:rPr>
        <w:t>is part will be completed by ACA</w:t>
      </w:r>
      <w:r w:rsidRPr="00BB490B">
        <w:rPr>
          <w:rFonts w:ascii="Arial" w:hAnsi="Arial" w:cs="Arial"/>
        </w:rPr>
        <w:t xml:space="preserve"> / 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F0D9" w14:textId="77777777" w:rsidR="00661C88" w:rsidRDefault="00661C88">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289"/>
    <w:multiLevelType w:val="hybridMultilevel"/>
    <w:tmpl w:val="2AEC0A48"/>
    <w:lvl w:ilvl="0" w:tplc="DEFACF3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8D17A57"/>
    <w:multiLevelType w:val="hybridMultilevel"/>
    <w:tmpl w:val="66AC4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5E44F4"/>
    <w:multiLevelType w:val="hybridMultilevel"/>
    <w:tmpl w:val="11265E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870CD"/>
    <w:multiLevelType w:val="hybridMultilevel"/>
    <w:tmpl w:val="7C8C6BDA"/>
    <w:lvl w:ilvl="0" w:tplc="11BA93E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29D641D5"/>
    <w:multiLevelType w:val="hybridMultilevel"/>
    <w:tmpl w:val="6B1812AC"/>
    <w:lvl w:ilvl="0" w:tplc="788AAC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A271E75"/>
    <w:multiLevelType w:val="hybridMultilevel"/>
    <w:tmpl w:val="732E4E7E"/>
    <w:lvl w:ilvl="0" w:tplc="ADCE55C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AE6EBF"/>
    <w:multiLevelType w:val="hybridMultilevel"/>
    <w:tmpl w:val="80049600"/>
    <w:lvl w:ilvl="0" w:tplc="5B2C26F2">
      <w:start w:val="2"/>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601835648">
    <w:abstractNumId w:val="0"/>
  </w:num>
  <w:num w:numId="2" w16cid:durableId="381053055">
    <w:abstractNumId w:val="3"/>
  </w:num>
  <w:num w:numId="3" w16cid:durableId="876087314">
    <w:abstractNumId w:val="4"/>
  </w:num>
  <w:num w:numId="4" w16cid:durableId="617643585">
    <w:abstractNumId w:val="5"/>
  </w:num>
  <w:num w:numId="5" w16cid:durableId="1402752023">
    <w:abstractNumId w:val="2"/>
  </w:num>
  <w:num w:numId="6" w16cid:durableId="1079061175">
    <w:abstractNumId w:val="6"/>
  </w:num>
  <w:num w:numId="7" w16cid:durableId="20980913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son, Christian Maj (UKStratCom-DMS-DMA-TPS-XO)">
    <w15:presenceInfo w15:providerId="AD" w15:userId="S::Christian.Nicholson352@mod.gov.uk::d1be99b4-a50a-4d4f-a433-aca78fdef94d"/>
  </w15:person>
  <w15:person w15:author="Castro, Ryan Lt Col (36ENGR-RHQ-CO)">
    <w15:presenceInfo w15:providerId="AD" w15:userId="S::Ryan.Castro652@mod.gov.uk::a790bd55-57d8-4c4b-99bc-2928c34c9e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3"/>
    <w:rsid w:val="00014A41"/>
    <w:rsid w:val="00014EBF"/>
    <w:rsid w:val="00044556"/>
    <w:rsid w:val="00050073"/>
    <w:rsid w:val="00057073"/>
    <w:rsid w:val="000A3070"/>
    <w:rsid w:val="000A414C"/>
    <w:rsid w:val="000B30EF"/>
    <w:rsid w:val="000E63AE"/>
    <w:rsid w:val="000F2B77"/>
    <w:rsid w:val="001076FD"/>
    <w:rsid w:val="00146E17"/>
    <w:rsid w:val="001549FC"/>
    <w:rsid w:val="00157CB1"/>
    <w:rsid w:val="00161BCD"/>
    <w:rsid w:val="00167737"/>
    <w:rsid w:val="00170A72"/>
    <w:rsid w:val="00170CE9"/>
    <w:rsid w:val="00180836"/>
    <w:rsid w:val="002354B5"/>
    <w:rsid w:val="00265456"/>
    <w:rsid w:val="002666B3"/>
    <w:rsid w:val="00280B21"/>
    <w:rsid w:val="002866EC"/>
    <w:rsid w:val="002A368C"/>
    <w:rsid w:val="00323A11"/>
    <w:rsid w:val="00333C56"/>
    <w:rsid w:val="00371111"/>
    <w:rsid w:val="00383418"/>
    <w:rsid w:val="003862D4"/>
    <w:rsid w:val="003A4C7F"/>
    <w:rsid w:val="003A6558"/>
    <w:rsid w:val="003C3756"/>
    <w:rsid w:val="003D6F41"/>
    <w:rsid w:val="003E005C"/>
    <w:rsid w:val="00407478"/>
    <w:rsid w:val="0041104C"/>
    <w:rsid w:val="00427663"/>
    <w:rsid w:val="00435960"/>
    <w:rsid w:val="00443FB6"/>
    <w:rsid w:val="004508EB"/>
    <w:rsid w:val="00461992"/>
    <w:rsid w:val="004A3C8F"/>
    <w:rsid w:val="004B4BAE"/>
    <w:rsid w:val="004E58B8"/>
    <w:rsid w:val="00530CAF"/>
    <w:rsid w:val="00534C2B"/>
    <w:rsid w:val="00565B58"/>
    <w:rsid w:val="00585206"/>
    <w:rsid w:val="00585CD6"/>
    <w:rsid w:val="00601F34"/>
    <w:rsid w:val="00607B50"/>
    <w:rsid w:val="00624654"/>
    <w:rsid w:val="00632518"/>
    <w:rsid w:val="0065194C"/>
    <w:rsid w:val="00661C88"/>
    <w:rsid w:val="00675B84"/>
    <w:rsid w:val="006B5C2A"/>
    <w:rsid w:val="006B68C3"/>
    <w:rsid w:val="007070B9"/>
    <w:rsid w:val="00721561"/>
    <w:rsid w:val="007235D0"/>
    <w:rsid w:val="007363B8"/>
    <w:rsid w:val="00770429"/>
    <w:rsid w:val="00796A91"/>
    <w:rsid w:val="007A0F10"/>
    <w:rsid w:val="007D4972"/>
    <w:rsid w:val="007F53F9"/>
    <w:rsid w:val="007F6A01"/>
    <w:rsid w:val="008154C6"/>
    <w:rsid w:val="0082534D"/>
    <w:rsid w:val="00833FF0"/>
    <w:rsid w:val="00837B0D"/>
    <w:rsid w:val="00847D19"/>
    <w:rsid w:val="008548CE"/>
    <w:rsid w:val="00860C6F"/>
    <w:rsid w:val="00861FBC"/>
    <w:rsid w:val="008749ED"/>
    <w:rsid w:val="0088179C"/>
    <w:rsid w:val="008A1A7E"/>
    <w:rsid w:val="008B09E2"/>
    <w:rsid w:val="008C1316"/>
    <w:rsid w:val="008D0472"/>
    <w:rsid w:val="008F42C9"/>
    <w:rsid w:val="00905152"/>
    <w:rsid w:val="009402B4"/>
    <w:rsid w:val="00940AEA"/>
    <w:rsid w:val="0096408C"/>
    <w:rsid w:val="009819EF"/>
    <w:rsid w:val="009A5046"/>
    <w:rsid w:val="009B7A37"/>
    <w:rsid w:val="009D0E59"/>
    <w:rsid w:val="009E07CC"/>
    <w:rsid w:val="009E37EE"/>
    <w:rsid w:val="00A2625D"/>
    <w:rsid w:val="00A66911"/>
    <w:rsid w:val="00A75A7B"/>
    <w:rsid w:val="00A76262"/>
    <w:rsid w:val="00AA07C0"/>
    <w:rsid w:val="00AA6614"/>
    <w:rsid w:val="00AA7B9E"/>
    <w:rsid w:val="00AE33FB"/>
    <w:rsid w:val="00AE54FC"/>
    <w:rsid w:val="00AE6196"/>
    <w:rsid w:val="00B05AEC"/>
    <w:rsid w:val="00B07918"/>
    <w:rsid w:val="00B41CBC"/>
    <w:rsid w:val="00B46D1F"/>
    <w:rsid w:val="00B74E74"/>
    <w:rsid w:val="00BA0D5A"/>
    <w:rsid w:val="00BA6BA4"/>
    <w:rsid w:val="00BB490B"/>
    <w:rsid w:val="00BF07D8"/>
    <w:rsid w:val="00C03FE7"/>
    <w:rsid w:val="00C4152C"/>
    <w:rsid w:val="00C47BE9"/>
    <w:rsid w:val="00C7158E"/>
    <w:rsid w:val="00C8735C"/>
    <w:rsid w:val="00CD1CBB"/>
    <w:rsid w:val="00CD3141"/>
    <w:rsid w:val="00CD5EC6"/>
    <w:rsid w:val="00CF3584"/>
    <w:rsid w:val="00D05941"/>
    <w:rsid w:val="00D16F0F"/>
    <w:rsid w:val="00D4358C"/>
    <w:rsid w:val="00D66C51"/>
    <w:rsid w:val="00DA356B"/>
    <w:rsid w:val="00E0638E"/>
    <w:rsid w:val="00E3405D"/>
    <w:rsid w:val="00E60BA3"/>
    <w:rsid w:val="00E60FE8"/>
    <w:rsid w:val="00E77D01"/>
    <w:rsid w:val="00E83735"/>
    <w:rsid w:val="00E8610B"/>
    <w:rsid w:val="00E93DB8"/>
    <w:rsid w:val="00EA29E2"/>
    <w:rsid w:val="00ED6844"/>
    <w:rsid w:val="00EF5DD7"/>
    <w:rsid w:val="00EF6C8B"/>
    <w:rsid w:val="00F00C24"/>
    <w:rsid w:val="00F03CA2"/>
    <w:rsid w:val="00F236A2"/>
    <w:rsid w:val="00F44255"/>
    <w:rsid w:val="00F547F0"/>
    <w:rsid w:val="00F637DC"/>
    <w:rsid w:val="00FA6AD8"/>
    <w:rsid w:val="00FE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3AF23"/>
  <w15:docId w15:val="{4122DB62-BB41-4989-B5B5-98558505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073"/>
    <w:rPr>
      <w:color w:val="0000FF"/>
      <w:u w:val="single"/>
    </w:rPr>
  </w:style>
  <w:style w:type="paragraph" w:styleId="Header">
    <w:name w:val="header"/>
    <w:basedOn w:val="Normal"/>
    <w:link w:val="HeaderChar"/>
    <w:rsid w:val="00050073"/>
    <w:pPr>
      <w:tabs>
        <w:tab w:val="center" w:pos="4153"/>
        <w:tab w:val="right" w:pos="8306"/>
      </w:tabs>
    </w:pPr>
  </w:style>
  <w:style w:type="character" w:customStyle="1" w:styleId="HeaderChar">
    <w:name w:val="Header Char"/>
    <w:basedOn w:val="DefaultParagraphFont"/>
    <w:link w:val="Header"/>
    <w:rsid w:val="0005007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50073"/>
    <w:pPr>
      <w:tabs>
        <w:tab w:val="center" w:pos="4153"/>
        <w:tab w:val="right" w:pos="8306"/>
      </w:tabs>
    </w:pPr>
  </w:style>
  <w:style w:type="character" w:customStyle="1" w:styleId="FooterChar">
    <w:name w:val="Footer Char"/>
    <w:basedOn w:val="DefaultParagraphFont"/>
    <w:link w:val="Footer"/>
    <w:uiPriority w:val="99"/>
    <w:rsid w:val="00050073"/>
    <w:rPr>
      <w:rFonts w:ascii="Times New Roman" w:eastAsia="Times New Roman" w:hAnsi="Times New Roman" w:cs="Times New Roman"/>
      <w:sz w:val="24"/>
      <w:szCs w:val="24"/>
      <w:lang w:eastAsia="en-GB"/>
    </w:rPr>
  </w:style>
  <w:style w:type="character" w:styleId="PageNumber">
    <w:name w:val="page number"/>
    <w:basedOn w:val="DefaultParagraphFont"/>
    <w:rsid w:val="00050073"/>
  </w:style>
  <w:style w:type="table" w:styleId="TableGrid">
    <w:name w:val="Table Grid"/>
    <w:basedOn w:val="TableNormal"/>
    <w:uiPriority w:val="39"/>
    <w:rsid w:val="00AA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3FF0"/>
    <w:rPr>
      <w:sz w:val="20"/>
      <w:szCs w:val="20"/>
    </w:rPr>
  </w:style>
  <w:style w:type="character" w:customStyle="1" w:styleId="FootnoteTextChar">
    <w:name w:val="Footnote Text Char"/>
    <w:basedOn w:val="DefaultParagraphFont"/>
    <w:link w:val="FootnoteText"/>
    <w:uiPriority w:val="99"/>
    <w:semiHidden/>
    <w:rsid w:val="00833FF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33FF0"/>
    <w:rPr>
      <w:vertAlign w:val="superscript"/>
    </w:rPr>
  </w:style>
  <w:style w:type="paragraph" w:styleId="ListParagraph">
    <w:name w:val="List Paragraph"/>
    <w:basedOn w:val="Normal"/>
    <w:uiPriority w:val="34"/>
    <w:qFormat/>
    <w:rsid w:val="00833FF0"/>
    <w:pPr>
      <w:ind w:left="720"/>
      <w:contextualSpacing/>
    </w:pPr>
  </w:style>
  <w:style w:type="paragraph" w:styleId="BalloonText">
    <w:name w:val="Balloon Text"/>
    <w:basedOn w:val="Normal"/>
    <w:link w:val="BalloonTextChar"/>
    <w:uiPriority w:val="99"/>
    <w:semiHidden/>
    <w:unhideWhenUsed/>
    <w:rsid w:val="00BB490B"/>
    <w:rPr>
      <w:rFonts w:ascii="Tahoma" w:hAnsi="Tahoma" w:cs="Tahoma"/>
      <w:sz w:val="16"/>
      <w:szCs w:val="16"/>
    </w:rPr>
  </w:style>
  <w:style w:type="character" w:customStyle="1" w:styleId="BalloonTextChar">
    <w:name w:val="Balloon Text Char"/>
    <w:basedOn w:val="DefaultParagraphFont"/>
    <w:link w:val="BalloonText"/>
    <w:uiPriority w:val="99"/>
    <w:semiHidden/>
    <w:rsid w:val="00BB490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85206"/>
    <w:rPr>
      <w:sz w:val="16"/>
      <w:szCs w:val="16"/>
    </w:rPr>
  </w:style>
  <w:style w:type="paragraph" w:styleId="CommentText">
    <w:name w:val="annotation text"/>
    <w:basedOn w:val="Normal"/>
    <w:link w:val="CommentTextChar"/>
    <w:uiPriority w:val="99"/>
    <w:semiHidden/>
    <w:unhideWhenUsed/>
    <w:rsid w:val="00585206"/>
    <w:rPr>
      <w:sz w:val="20"/>
      <w:szCs w:val="20"/>
    </w:rPr>
  </w:style>
  <w:style w:type="character" w:customStyle="1" w:styleId="CommentTextChar">
    <w:name w:val="Comment Text Char"/>
    <w:basedOn w:val="DefaultParagraphFont"/>
    <w:link w:val="CommentText"/>
    <w:uiPriority w:val="99"/>
    <w:semiHidden/>
    <w:rsid w:val="005852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5206"/>
    <w:rPr>
      <w:b/>
      <w:bCs/>
    </w:rPr>
  </w:style>
  <w:style w:type="character" w:customStyle="1" w:styleId="CommentSubjectChar">
    <w:name w:val="Comment Subject Char"/>
    <w:basedOn w:val="CommentTextChar"/>
    <w:link w:val="CommentSubject"/>
    <w:uiPriority w:val="99"/>
    <w:semiHidden/>
    <w:rsid w:val="00585206"/>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E60BA3"/>
    <w:rPr>
      <w:color w:val="808080"/>
    </w:rPr>
  </w:style>
  <w:style w:type="paragraph" w:styleId="Revision">
    <w:name w:val="Revision"/>
    <w:hidden/>
    <w:uiPriority w:val="99"/>
    <w:semiHidden/>
    <w:rsid w:val="0026545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652">
      <w:bodyDiv w:val="1"/>
      <w:marLeft w:val="0"/>
      <w:marRight w:val="0"/>
      <w:marTop w:val="0"/>
      <w:marBottom w:val="0"/>
      <w:divBdr>
        <w:top w:val="none" w:sz="0" w:space="0" w:color="auto"/>
        <w:left w:val="none" w:sz="0" w:space="0" w:color="auto"/>
        <w:bottom w:val="none" w:sz="0" w:space="0" w:color="auto"/>
        <w:right w:val="none" w:sz="0" w:space="0" w:color="auto"/>
      </w:divBdr>
    </w:div>
    <w:div w:id="1870293649">
      <w:bodyDiv w:val="1"/>
      <w:marLeft w:val="0"/>
      <w:marRight w:val="0"/>
      <w:marTop w:val="0"/>
      <w:marBottom w:val="0"/>
      <w:divBdr>
        <w:top w:val="none" w:sz="0" w:space="0" w:color="auto"/>
        <w:left w:val="none" w:sz="0" w:space="0" w:color="auto"/>
        <w:bottom w:val="none" w:sz="0" w:space="0" w:color="auto"/>
        <w:right w:val="none" w:sz="0" w:space="0" w:color="auto"/>
      </w:divBdr>
    </w:div>
    <w:div w:id="20799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nicholson352@mo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PGreenwood@ascb.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E702-BF4C-42E1-A963-50E8A853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and Hannah Nicholson</dc:creator>
  <cp:lastModifiedBy>Nicholson, Christian Maj (UKStratCom-DMS-DMA-TPS-XO)</cp:lastModifiedBy>
  <cp:revision>5</cp:revision>
  <dcterms:created xsi:type="dcterms:W3CDTF">2023-04-26T19:26:00Z</dcterms:created>
  <dcterms:modified xsi:type="dcterms:W3CDTF">2023-04-26T19:30:00Z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2023-03-13T17:13:31Z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68b46826-bf18-49b9-be68-9bfb2a800080</vt:lpwstr>
  </property>
  <property fmtid="{D5CDD505-2E9C-101B-9397-08002B2CF9AE}" pid="8" name="MSIP_Label_d8a60473-494b-4586-a1bb-b0e663054676_ContentBits">
    <vt:lpwstr>0</vt:lpwstr>
  </property>
</Properties>
</file>